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260" w:rsidRPr="005F2260" w:rsidRDefault="005F2260" w:rsidP="005F2260">
      <w:pPr>
        <w:widowControl/>
        <w:suppressAutoHyphens/>
        <w:spacing w:line="100" w:lineRule="atLeast"/>
        <w:jc w:val="center"/>
        <w:rPr>
          <w:rFonts w:ascii="Times New Roman" w:eastAsia="Times New Roman" w:hAnsi="Times New Roman" w:cs="Times New Roman"/>
          <w:b/>
          <w:bCs/>
          <w:color w:val="auto"/>
          <w:kern w:val="1"/>
          <w:sz w:val="28"/>
          <w:szCs w:val="28"/>
          <w:lang w:eastAsia="ar-SA" w:bidi="ar-SA"/>
        </w:rPr>
      </w:pPr>
      <w:r w:rsidRPr="005F2260">
        <w:rPr>
          <w:rFonts w:ascii="Times New Roman" w:eastAsia="Times New Roman" w:hAnsi="Times New Roman" w:cs="Times New Roman"/>
          <w:b/>
          <w:color w:val="auto"/>
          <w:kern w:val="1"/>
          <w:sz w:val="28"/>
          <w:szCs w:val="28"/>
          <w:lang w:eastAsia="ar-SA" w:bidi="ar-SA"/>
        </w:rPr>
        <w:t>РОССИЙСКАЯ ФЕДЕРАЦИЯ</w:t>
      </w:r>
    </w:p>
    <w:p w:rsidR="005F2260" w:rsidRPr="005F2260" w:rsidRDefault="005F2260" w:rsidP="005F2260">
      <w:pPr>
        <w:widowControl/>
        <w:suppressAutoHyphens/>
        <w:spacing w:line="100" w:lineRule="atLeast"/>
        <w:jc w:val="center"/>
        <w:rPr>
          <w:rFonts w:ascii="Times New Roman" w:eastAsia="Times New Roman" w:hAnsi="Times New Roman" w:cs="Times New Roman"/>
          <w:b/>
          <w:bCs/>
          <w:color w:val="auto"/>
          <w:kern w:val="1"/>
          <w:sz w:val="28"/>
          <w:szCs w:val="28"/>
          <w:lang w:eastAsia="ar-SA" w:bidi="ar-SA"/>
        </w:rPr>
      </w:pPr>
      <w:r w:rsidRPr="005F2260">
        <w:rPr>
          <w:rFonts w:ascii="Times New Roman" w:eastAsia="Times New Roman" w:hAnsi="Times New Roman" w:cs="Times New Roman"/>
          <w:b/>
          <w:bCs/>
          <w:color w:val="auto"/>
          <w:kern w:val="1"/>
          <w:sz w:val="28"/>
          <w:szCs w:val="28"/>
          <w:lang w:eastAsia="ar-SA" w:bidi="ar-SA"/>
        </w:rPr>
        <w:t>РОСТОВСКАЯ ОБЛАСТЬ</w:t>
      </w:r>
    </w:p>
    <w:p w:rsidR="005F2260" w:rsidRPr="005F2260" w:rsidRDefault="005F2260" w:rsidP="005F2260">
      <w:pPr>
        <w:widowControl/>
        <w:suppressAutoHyphens/>
        <w:spacing w:line="100" w:lineRule="atLeast"/>
        <w:jc w:val="center"/>
        <w:rPr>
          <w:rFonts w:ascii="Times New Roman" w:eastAsia="Times New Roman" w:hAnsi="Times New Roman" w:cs="Times New Roman"/>
          <w:b/>
          <w:bCs/>
          <w:color w:val="auto"/>
          <w:kern w:val="1"/>
          <w:sz w:val="28"/>
          <w:szCs w:val="28"/>
          <w:lang w:eastAsia="ar-SA" w:bidi="ar-SA"/>
        </w:rPr>
      </w:pPr>
      <w:r w:rsidRPr="005F2260">
        <w:rPr>
          <w:rFonts w:ascii="Times New Roman" w:eastAsia="Times New Roman" w:hAnsi="Times New Roman" w:cs="Times New Roman"/>
          <w:b/>
          <w:bCs/>
          <w:color w:val="auto"/>
          <w:kern w:val="1"/>
          <w:sz w:val="28"/>
          <w:szCs w:val="28"/>
          <w:lang w:eastAsia="ar-SA" w:bidi="ar-SA"/>
        </w:rPr>
        <w:t>КУЙБЫШЕВСКИЙ РАЙОН</w:t>
      </w:r>
    </w:p>
    <w:p w:rsidR="005F2260" w:rsidRPr="005F2260" w:rsidRDefault="005F2260" w:rsidP="005F2260">
      <w:pPr>
        <w:widowControl/>
        <w:suppressAutoHyphens/>
        <w:spacing w:line="100" w:lineRule="atLeast"/>
        <w:jc w:val="center"/>
        <w:rPr>
          <w:rFonts w:ascii="Times New Roman" w:eastAsia="Times New Roman" w:hAnsi="Times New Roman" w:cs="Times New Roman"/>
          <w:b/>
          <w:bCs/>
          <w:color w:val="auto"/>
          <w:kern w:val="1"/>
          <w:sz w:val="28"/>
          <w:szCs w:val="28"/>
          <w:lang w:eastAsia="ar-SA" w:bidi="ar-SA"/>
        </w:rPr>
      </w:pPr>
      <w:r w:rsidRPr="005F2260">
        <w:rPr>
          <w:rFonts w:ascii="Times New Roman" w:eastAsia="Times New Roman" w:hAnsi="Times New Roman" w:cs="Times New Roman"/>
          <w:b/>
          <w:bCs/>
          <w:color w:val="auto"/>
          <w:kern w:val="1"/>
          <w:sz w:val="28"/>
          <w:szCs w:val="28"/>
          <w:lang w:eastAsia="ar-SA" w:bidi="ar-SA"/>
        </w:rPr>
        <w:t>АДМИНИСТРАЦИЯ ЛЫСОГОРСКОГО СЕЛЬСКОГО ПОСЕЛЕНИЯ</w:t>
      </w:r>
    </w:p>
    <w:p w:rsidR="005F2260" w:rsidRPr="005F2260" w:rsidRDefault="005F2260" w:rsidP="005F2260">
      <w:pPr>
        <w:widowControl/>
        <w:suppressAutoHyphens/>
        <w:spacing w:line="100" w:lineRule="atLeast"/>
        <w:jc w:val="center"/>
        <w:rPr>
          <w:rFonts w:ascii="Times New Roman" w:eastAsia="Times New Roman" w:hAnsi="Times New Roman" w:cs="Times New Roman"/>
          <w:b/>
          <w:bCs/>
          <w:color w:val="auto"/>
          <w:kern w:val="1"/>
          <w:sz w:val="28"/>
          <w:szCs w:val="28"/>
          <w:lang w:eastAsia="ar-SA" w:bidi="ar-SA"/>
        </w:rPr>
      </w:pPr>
    </w:p>
    <w:p w:rsidR="005F2260" w:rsidRPr="005F2260" w:rsidRDefault="005F2260" w:rsidP="005F2260">
      <w:pPr>
        <w:widowControl/>
        <w:suppressAutoHyphens/>
        <w:spacing w:line="100" w:lineRule="atLeast"/>
        <w:jc w:val="center"/>
        <w:rPr>
          <w:rFonts w:ascii="Times New Roman" w:eastAsia="Times New Roman" w:hAnsi="Times New Roman" w:cs="Times New Roman"/>
          <w:color w:val="auto"/>
          <w:kern w:val="1"/>
          <w:sz w:val="28"/>
          <w:szCs w:val="28"/>
          <w:lang w:eastAsia="ar-SA" w:bidi="ar-SA"/>
        </w:rPr>
      </w:pPr>
      <w:r w:rsidRPr="005F2260">
        <w:rPr>
          <w:rFonts w:ascii="Times New Roman" w:eastAsia="Times New Roman" w:hAnsi="Times New Roman" w:cs="Times New Roman"/>
          <w:b/>
          <w:bCs/>
          <w:color w:val="auto"/>
          <w:kern w:val="1"/>
          <w:sz w:val="28"/>
          <w:szCs w:val="28"/>
          <w:lang w:eastAsia="ar-SA" w:bidi="ar-SA"/>
        </w:rPr>
        <w:t>ПОСТАНОВЛЕНИЕ</w:t>
      </w:r>
    </w:p>
    <w:p w:rsidR="005F2260" w:rsidRPr="005F2260" w:rsidRDefault="005F2260" w:rsidP="005F2260">
      <w:pPr>
        <w:widowControl/>
        <w:suppressAutoHyphens/>
        <w:spacing w:line="100" w:lineRule="atLeast"/>
        <w:jc w:val="center"/>
        <w:rPr>
          <w:rFonts w:ascii="Times New Roman" w:eastAsia="Times New Roman" w:hAnsi="Times New Roman" w:cs="Times New Roman"/>
          <w:color w:val="auto"/>
          <w:kern w:val="1"/>
          <w:sz w:val="28"/>
          <w:szCs w:val="28"/>
          <w:lang w:eastAsia="ar-SA" w:bidi="ar-SA"/>
        </w:rPr>
      </w:pPr>
    </w:p>
    <w:p w:rsidR="005F2260" w:rsidRPr="005F2260" w:rsidRDefault="005F2260" w:rsidP="005F2260">
      <w:pPr>
        <w:widowControl/>
        <w:suppressAutoHyphens/>
        <w:spacing w:line="100" w:lineRule="atLeast"/>
        <w:rPr>
          <w:rFonts w:ascii="Times New Roman" w:eastAsia="Times New Roman" w:hAnsi="Times New Roman" w:cs="Times New Roman"/>
          <w:b/>
          <w:color w:val="auto"/>
          <w:kern w:val="1"/>
          <w:sz w:val="28"/>
          <w:szCs w:val="28"/>
          <w:lang w:eastAsia="ar-SA" w:bidi="ar-SA"/>
        </w:rPr>
      </w:pPr>
      <w:r w:rsidRPr="005F2260">
        <w:rPr>
          <w:rFonts w:ascii="Times New Roman" w:eastAsia="Times New Roman" w:hAnsi="Times New Roman" w:cs="Times New Roman"/>
          <w:b/>
          <w:color w:val="auto"/>
          <w:kern w:val="1"/>
          <w:sz w:val="28"/>
          <w:szCs w:val="28"/>
          <w:lang w:eastAsia="ar-SA" w:bidi="ar-SA"/>
        </w:rPr>
        <w:t xml:space="preserve">  </w:t>
      </w:r>
    </w:p>
    <w:p w:rsidR="005F2260" w:rsidRPr="005F2260" w:rsidRDefault="00106AB0" w:rsidP="005F2260">
      <w:pPr>
        <w:widowControl/>
        <w:suppressAutoHyphens/>
        <w:spacing w:line="100" w:lineRule="atLeast"/>
        <w:jc w:val="center"/>
        <w:rPr>
          <w:rFonts w:ascii="Times New Roman" w:eastAsia="Times New Roman" w:hAnsi="Times New Roman" w:cs="Times New Roman"/>
          <w:color w:val="auto"/>
          <w:kern w:val="1"/>
          <w:sz w:val="28"/>
          <w:szCs w:val="28"/>
          <w:lang w:eastAsia="ar-SA" w:bidi="ar-SA"/>
        </w:rPr>
      </w:pPr>
      <w:r>
        <w:rPr>
          <w:rFonts w:ascii="Times New Roman" w:eastAsia="Times New Roman" w:hAnsi="Times New Roman" w:cs="Times New Roman"/>
          <w:b/>
          <w:color w:val="auto"/>
          <w:kern w:val="1"/>
          <w:sz w:val="28"/>
          <w:szCs w:val="28"/>
          <w:lang w:eastAsia="ar-SA" w:bidi="ar-SA"/>
        </w:rPr>
        <w:t xml:space="preserve">28.11.2022 </w:t>
      </w:r>
      <w:r w:rsidR="005F2260" w:rsidRPr="005F2260">
        <w:rPr>
          <w:rFonts w:ascii="Times New Roman" w:eastAsia="Times New Roman" w:hAnsi="Times New Roman" w:cs="Times New Roman"/>
          <w:b/>
          <w:color w:val="auto"/>
          <w:kern w:val="1"/>
          <w:sz w:val="28"/>
          <w:szCs w:val="28"/>
          <w:lang w:eastAsia="ar-SA" w:bidi="ar-SA"/>
        </w:rPr>
        <w:t xml:space="preserve">                                    с. </w:t>
      </w:r>
      <w:proofErr w:type="spellStart"/>
      <w:r w:rsidR="005F2260" w:rsidRPr="005F2260">
        <w:rPr>
          <w:rFonts w:ascii="Times New Roman" w:eastAsia="Times New Roman" w:hAnsi="Times New Roman" w:cs="Times New Roman"/>
          <w:b/>
          <w:color w:val="auto"/>
          <w:kern w:val="1"/>
          <w:sz w:val="28"/>
          <w:szCs w:val="28"/>
          <w:lang w:eastAsia="ar-SA" w:bidi="ar-SA"/>
        </w:rPr>
        <w:t>Лысогорка</w:t>
      </w:r>
      <w:proofErr w:type="spellEnd"/>
      <w:r w:rsidR="005F2260" w:rsidRPr="005F2260">
        <w:rPr>
          <w:rFonts w:ascii="Times New Roman" w:eastAsia="Times New Roman" w:hAnsi="Times New Roman" w:cs="Times New Roman"/>
          <w:b/>
          <w:color w:val="auto"/>
          <w:kern w:val="1"/>
          <w:sz w:val="28"/>
          <w:szCs w:val="28"/>
          <w:lang w:eastAsia="ar-SA" w:bidi="ar-SA"/>
        </w:rPr>
        <w:t xml:space="preserve">            </w:t>
      </w:r>
      <w:r w:rsidR="005F2260">
        <w:rPr>
          <w:rFonts w:ascii="Times New Roman" w:eastAsia="Times New Roman" w:hAnsi="Times New Roman" w:cs="Times New Roman"/>
          <w:b/>
          <w:color w:val="auto"/>
          <w:kern w:val="1"/>
          <w:sz w:val="28"/>
          <w:szCs w:val="28"/>
          <w:lang w:eastAsia="ar-SA" w:bidi="ar-SA"/>
        </w:rPr>
        <w:t xml:space="preserve">                         </w:t>
      </w:r>
      <w:r>
        <w:rPr>
          <w:rFonts w:ascii="Times New Roman" w:eastAsia="Times New Roman" w:hAnsi="Times New Roman" w:cs="Times New Roman"/>
          <w:b/>
          <w:color w:val="auto"/>
          <w:kern w:val="1"/>
          <w:sz w:val="28"/>
          <w:szCs w:val="28"/>
          <w:lang w:eastAsia="ar-SA" w:bidi="ar-SA"/>
        </w:rPr>
        <w:t xml:space="preserve"> №  73</w:t>
      </w:r>
    </w:p>
    <w:p w:rsidR="005F2260" w:rsidRPr="005F2260" w:rsidRDefault="005F2260" w:rsidP="005F2260">
      <w:pPr>
        <w:widowControl/>
        <w:suppressAutoHyphens/>
        <w:spacing w:line="100" w:lineRule="atLeast"/>
        <w:jc w:val="center"/>
        <w:rPr>
          <w:rFonts w:ascii="Times New Roman" w:eastAsia="Times New Roman" w:hAnsi="Times New Roman" w:cs="Times New Roman"/>
          <w:color w:val="auto"/>
          <w:kern w:val="1"/>
          <w:sz w:val="28"/>
          <w:szCs w:val="28"/>
          <w:lang w:eastAsia="ar-SA" w:bidi="ar-SA"/>
        </w:rPr>
      </w:pPr>
    </w:p>
    <w:p w:rsidR="005F2260" w:rsidRDefault="005F2260" w:rsidP="005F2260">
      <w:pPr>
        <w:widowControl/>
        <w:suppressAutoHyphens/>
        <w:autoSpaceDE w:val="0"/>
        <w:spacing w:line="100" w:lineRule="atLeast"/>
        <w:jc w:val="center"/>
        <w:rPr>
          <w:rFonts w:ascii="Times New Roman" w:eastAsia="Times New Roman" w:hAnsi="Times New Roman" w:cs="Times New Roman"/>
          <w:b/>
          <w:color w:val="auto"/>
          <w:kern w:val="1"/>
          <w:sz w:val="28"/>
          <w:szCs w:val="28"/>
          <w:lang w:eastAsia="ar-SA" w:bidi="ar-SA"/>
        </w:rPr>
      </w:pPr>
      <w:r w:rsidRPr="005F2260">
        <w:rPr>
          <w:rFonts w:ascii="Times New Roman" w:eastAsia="Times New Roman" w:hAnsi="Times New Roman" w:cs="Times New Roman"/>
          <w:b/>
          <w:color w:val="auto"/>
          <w:kern w:val="1"/>
          <w:sz w:val="28"/>
          <w:szCs w:val="28"/>
          <w:lang w:eastAsia="ar-SA" w:bidi="ar-SA"/>
        </w:rPr>
        <w:t>Об утверждении административного регламента</w:t>
      </w:r>
    </w:p>
    <w:p w:rsidR="005F2260" w:rsidRDefault="005F2260" w:rsidP="005F2260">
      <w:pPr>
        <w:widowControl/>
        <w:suppressAutoHyphens/>
        <w:autoSpaceDE w:val="0"/>
        <w:spacing w:line="100" w:lineRule="atLeast"/>
        <w:jc w:val="center"/>
        <w:rPr>
          <w:rFonts w:ascii="Times New Roman" w:eastAsia="Times New Roman" w:hAnsi="Times New Roman" w:cs="Times New Roman"/>
          <w:b/>
          <w:color w:val="auto"/>
          <w:kern w:val="1"/>
          <w:sz w:val="28"/>
          <w:szCs w:val="28"/>
          <w:lang w:eastAsia="ar-SA" w:bidi="ar-SA"/>
        </w:rPr>
      </w:pPr>
      <w:r w:rsidRPr="005F2260">
        <w:rPr>
          <w:rFonts w:ascii="Times New Roman" w:eastAsia="Times New Roman" w:hAnsi="Times New Roman" w:cs="Times New Roman"/>
          <w:b/>
          <w:color w:val="auto"/>
          <w:kern w:val="1"/>
          <w:sz w:val="28"/>
          <w:szCs w:val="28"/>
          <w:lang w:eastAsia="ar-SA" w:bidi="ar-SA"/>
        </w:rPr>
        <w:t xml:space="preserve">  </w:t>
      </w:r>
      <w:r>
        <w:rPr>
          <w:rFonts w:ascii="Times New Roman" w:eastAsia="Times New Roman" w:hAnsi="Times New Roman" w:cs="Times New Roman"/>
          <w:b/>
          <w:color w:val="auto"/>
          <w:kern w:val="1"/>
          <w:sz w:val="28"/>
          <w:szCs w:val="28"/>
          <w:lang w:eastAsia="ar-SA" w:bidi="ar-SA"/>
        </w:rPr>
        <w:t>предоставления муниципальной</w:t>
      </w:r>
      <w:r w:rsidRPr="005F2260">
        <w:rPr>
          <w:rFonts w:ascii="Times New Roman" w:eastAsia="Times New Roman" w:hAnsi="Times New Roman" w:cs="Times New Roman"/>
          <w:b/>
          <w:color w:val="auto"/>
          <w:kern w:val="1"/>
          <w:sz w:val="28"/>
          <w:szCs w:val="28"/>
          <w:lang w:eastAsia="ar-SA" w:bidi="ar-SA"/>
        </w:rPr>
        <w:t xml:space="preserve"> услуги </w:t>
      </w:r>
    </w:p>
    <w:p w:rsidR="005F2260" w:rsidRPr="005F2260" w:rsidRDefault="005F2260" w:rsidP="005F2260">
      <w:pPr>
        <w:widowControl/>
        <w:suppressAutoHyphens/>
        <w:autoSpaceDE w:val="0"/>
        <w:spacing w:line="100" w:lineRule="atLeast"/>
        <w:jc w:val="center"/>
        <w:rPr>
          <w:rFonts w:ascii="Times New Roman" w:eastAsia="Times New Roman" w:hAnsi="Times New Roman" w:cs="Times New Roman"/>
          <w:b/>
          <w:color w:val="auto"/>
          <w:kern w:val="1"/>
          <w:sz w:val="28"/>
          <w:szCs w:val="28"/>
          <w:lang w:eastAsia="ar-SA" w:bidi="ar-SA"/>
        </w:rPr>
      </w:pPr>
      <w:r w:rsidRPr="005F2260">
        <w:rPr>
          <w:rFonts w:ascii="Times New Roman" w:eastAsia="Times New Roman" w:hAnsi="Times New Roman" w:cs="Times New Roman"/>
          <w:b/>
          <w:color w:val="auto"/>
          <w:kern w:val="1"/>
          <w:sz w:val="28"/>
          <w:szCs w:val="28"/>
          <w:lang w:eastAsia="ar-SA" w:bidi="ar-SA"/>
        </w:rPr>
        <w:t>«Предоставление разрешения на осуществление земляных работ»</w:t>
      </w:r>
    </w:p>
    <w:p w:rsidR="005F2260" w:rsidRPr="005F2260" w:rsidRDefault="005F2260" w:rsidP="005F2260">
      <w:pPr>
        <w:widowControl/>
        <w:suppressAutoHyphens/>
        <w:spacing w:line="100" w:lineRule="atLeast"/>
        <w:jc w:val="both"/>
        <w:rPr>
          <w:rFonts w:ascii="Times New Roman" w:eastAsia="Times New Roman" w:hAnsi="Times New Roman" w:cs="Times New Roman"/>
          <w:b/>
          <w:color w:val="auto"/>
          <w:kern w:val="1"/>
          <w:sz w:val="28"/>
          <w:szCs w:val="28"/>
          <w:lang w:eastAsia="ar-SA" w:bidi="ar-SA"/>
        </w:rPr>
      </w:pPr>
    </w:p>
    <w:p w:rsidR="005F2260" w:rsidRPr="005F2260" w:rsidRDefault="005F2260" w:rsidP="005F2260">
      <w:pPr>
        <w:widowControl/>
        <w:suppressAutoHyphens/>
        <w:spacing w:line="100" w:lineRule="atLeast"/>
        <w:jc w:val="both"/>
        <w:rPr>
          <w:rFonts w:ascii="Times New Roman" w:eastAsia="Times New Roman" w:hAnsi="Times New Roman" w:cs="Times New Roman"/>
          <w:color w:val="auto"/>
          <w:kern w:val="1"/>
          <w:sz w:val="28"/>
          <w:szCs w:val="28"/>
          <w:lang w:eastAsia="ar-SA" w:bidi="ar-SA"/>
        </w:rPr>
      </w:pPr>
    </w:p>
    <w:p w:rsidR="005F2260" w:rsidRPr="005F2260" w:rsidRDefault="005F2260" w:rsidP="005F2260">
      <w:pPr>
        <w:widowControl/>
        <w:shd w:val="clear" w:color="auto" w:fill="FFFFFF"/>
        <w:tabs>
          <w:tab w:val="left" w:pos="426"/>
          <w:tab w:val="left" w:pos="709"/>
          <w:tab w:val="left" w:pos="851"/>
          <w:tab w:val="left" w:pos="993"/>
        </w:tabs>
        <w:suppressAutoHyphens/>
        <w:spacing w:line="100" w:lineRule="atLeast"/>
        <w:jc w:val="both"/>
        <w:rPr>
          <w:rFonts w:ascii="Times New Roman" w:eastAsia="Times New Roman" w:hAnsi="Times New Roman" w:cs="Times New Roman"/>
          <w:color w:val="auto"/>
          <w:kern w:val="1"/>
          <w:sz w:val="28"/>
          <w:szCs w:val="28"/>
          <w:lang w:eastAsia="ar-SA" w:bidi="ar-SA"/>
        </w:rPr>
      </w:pPr>
      <w:r w:rsidRPr="005F2260">
        <w:rPr>
          <w:rFonts w:ascii="Times New Roman" w:eastAsia="Times New Roman" w:hAnsi="Times New Roman" w:cs="Times New Roman"/>
          <w:color w:val="auto"/>
          <w:kern w:val="1"/>
          <w:sz w:val="28"/>
          <w:szCs w:val="28"/>
          <w:lang w:eastAsia="ar-SA" w:bidi="ar-SA"/>
        </w:rPr>
        <w:tab/>
      </w:r>
      <w:r w:rsidRPr="005F2260">
        <w:rPr>
          <w:rFonts w:ascii="Times New Roman" w:eastAsia="Times New Roman" w:hAnsi="Times New Roman" w:cs="Times New Roman"/>
          <w:color w:val="auto"/>
          <w:kern w:val="1"/>
          <w:sz w:val="28"/>
          <w:szCs w:val="28"/>
          <w:lang w:eastAsia="ar-SA" w:bidi="ar-SA"/>
        </w:rPr>
        <w:tab/>
      </w:r>
      <w:proofErr w:type="gramStart"/>
      <w:r w:rsidRPr="005F2260">
        <w:rPr>
          <w:rFonts w:ascii="Times New Roman" w:eastAsia="Times New Roman" w:hAnsi="Times New Roman" w:cs="Times New Roman"/>
          <w:color w:val="auto"/>
          <w:kern w:val="1"/>
          <w:sz w:val="28"/>
          <w:szCs w:val="28"/>
          <w:lang w:eastAsia="ar-SA" w:bidi="ar-SA"/>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w:t>
      </w:r>
      <w:r w:rsidR="001846E5">
        <w:rPr>
          <w:rFonts w:ascii="Times New Roman" w:eastAsia="Times New Roman" w:hAnsi="Times New Roman" w:cs="Times New Roman"/>
          <w:color w:val="auto"/>
          <w:kern w:val="1"/>
          <w:sz w:val="28"/>
          <w:szCs w:val="28"/>
          <w:lang w:eastAsia="ar-SA" w:bidi="ar-SA"/>
        </w:rPr>
        <w:t>ьства Российской Федерации от 20.07.2021 г. № 1228</w:t>
      </w:r>
      <w:r w:rsidRPr="005F2260">
        <w:rPr>
          <w:rFonts w:ascii="Times New Roman" w:eastAsia="Times New Roman" w:hAnsi="Times New Roman" w:cs="Times New Roman"/>
          <w:color w:val="auto"/>
          <w:kern w:val="1"/>
          <w:sz w:val="28"/>
          <w:szCs w:val="28"/>
          <w:lang w:eastAsia="ar-SA" w:bidi="ar-SA"/>
        </w:rPr>
        <w:t xml:space="preserve"> «</w:t>
      </w:r>
      <w:r w:rsidR="001846E5" w:rsidRPr="001846E5">
        <w:rPr>
          <w:rFonts w:ascii="Times New Roman" w:eastAsia="Times New Roman" w:hAnsi="Times New Roman" w:cs="Times New Roman"/>
          <w:color w:val="auto"/>
          <w:kern w:val="1"/>
          <w:sz w:val="28"/>
          <w:szCs w:val="28"/>
          <w:lang w:eastAsia="ar-SA" w:bidi="ar-SA"/>
        </w:rPr>
        <w:t>Об утверждении Правил разработки и утверждения административных регламентов предоставления государственных услуг, о внесении изменений в</w:t>
      </w:r>
      <w:proofErr w:type="gramEnd"/>
      <w:r w:rsidR="001846E5" w:rsidRPr="001846E5">
        <w:rPr>
          <w:rFonts w:ascii="Times New Roman" w:eastAsia="Times New Roman" w:hAnsi="Times New Roman" w:cs="Times New Roman"/>
          <w:color w:val="auto"/>
          <w:kern w:val="1"/>
          <w:sz w:val="28"/>
          <w:szCs w:val="28"/>
          <w:lang w:eastAsia="ar-SA" w:bidi="ar-SA"/>
        </w:rPr>
        <w:t xml:space="preserve"> некоторые акты Правительства Российской Федерации и признании </w:t>
      </w:r>
      <w:proofErr w:type="gramStart"/>
      <w:r w:rsidR="001846E5" w:rsidRPr="001846E5">
        <w:rPr>
          <w:rFonts w:ascii="Times New Roman" w:eastAsia="Times New Roman" w:hAnsi="Times New Roman" w:cs="Times New Roman"/>
          <w:color w:val="auto"/>
          <w:kern w:val="1"/>
          <w:sz w:val="28"/>
          <w:szCs w:val="28"/>
          <w:lang w:eastAsia="ar-SA" w:bidi="ar-SA"/>
        </w:rPr>
        <w:t>утратившими</w:t>
      </w:r>
      <w:proofErr w:type="gramEnd"/>
      <w:r w:rsidR="001846E5" w:rsidRPr="001846E5">
        <w:rPr>
          <w:rFonts w:ascii="Times New Roman" w:eastAsia="Times New Roman" w:hAnsi="Times New Roman" w:cs="Times New Roman"/>
          <w:color w:val="auto"/>
          <w:kern w:val="1"/>
          <w:sz w:val="28"/>
          <w:szCs w:val="28"/>
          <w:lang w:eastAsia="ar-SA" w:bidi="ar-SA"/>
        </w:rPr>
        <w:t xml:space="preserve"> силу некоторых актов и отдельных положений актов Правительства Российской Федерации</w:t>
      </w:r>
      <w:r w:rsidRPr="005F2260">
        <w:rPr>
          <w:rFonts w:ascii="Times New Roman" w:eastAsia="Times New Roman" w:hAnsi="Times New Roman" w:cs="Times New Roman"/>
          <w:color w:val="auto"/>
          <w:kern w:val="1"/>
          <w:sz w:val="28"/>
          <w:szCs w:val="28"/>
          <w:lang w:eastAsia="ar-SA" w:bidi="ar-SA"/>
        </w:rPr>
        <w:t>», на основании Устава муниципального образования «</w:t>
      </w:r>
      <w:proofErr w:type="spellStart"/>
      <w:r w:rsidRPr="005F2260">
        <w:rPr>
          <w:rFonts w:ascii="Times New Roman" w:eastAsia="Times New Roman" w:hAnsi="Times New Roman" w:cs="Times New Roman"/>
          <w:color w:val="auto"/>
          <w:kern w:val="1"/>
          <w:sz w:val="28"/>
          <w:szCs w:val="28"/>
          <w:lang w:eastAsia="ar-SA" w:bidi="ar-SA"/>
        </w:rPr>
        <w:t>Лысогорского</w:t>
      </w:r>
      <w:proofErr w:type="spellEnd"/>
      <w:r w:rsidRPr="005F2260">
        <w:rPr>
          <w:rFonts w:ascii="Times New Roman" w:eastAsia="Times New Roman" w:hAnsi="Times New Roman" w:cs="Times New Roman"/>
          <w:color w:val="auto"/>
          <w:kern w:val="1"/>
          <w:sz w:val="28"/>
          <w:szCs w:val="28"/>
          <w:lang w:eastAsia="ar-SA" w:bidi="ar-SA"/>
        </w:rPr>
        <w:t xml:space="preserve"> сельское поселение»</w:t>
      </w:r>
    </w:p>
    <w:p w:rsidR="005F2260" w:rsidRPr="005F2260" w:rsidRDefault="005F2260" w:rsidP="005F2260">
      <w:pPr>
        <w:widowControl/>
        <w:shd w:val="clear" w:color="auto" w:fill="FFFFFF"/>
        <w:tabs>
          <w:tab w:val="left" w:pos="426"/>
          <w:tab w:val="left" w:pos="709"/>
          <w:tab w:val="left" w:pos="851"/>
          <w:tab w:val="left" w:pos="993"/>
        </w:tabs>
        <w:suppressAutoHyphens/>
        <w:spacing w:line="100" w:lineRule="atLeast"/>
        <w:jc w:val="both"/>
        <w:rPr>
          <w:rFonts w:ascii="Times New Roman" w:eastAsia="Times New Roman" w:hAnsi="Times New Roman" w:cs="Times New Roman"/>
          <w:color w:val="auto"/>
          <w:kern w:val="1"/>
          <w:sz w:val="28"/>
          <w:szCs w:val="28"/>
          <w:lang w:eastAsia="ar-SA" w:bidi="ar-SA"/>
        </w:rPr>
      </w:pPr>
    </w:p>
    <w:p w:rsidR="005F2260" w:rsidRPr="005F2260" w:rsidRDefault="005F2260" w:rsidP="005F2260">
      <w:pPr>
        <w:widowControl/>
        <w:shd w:val="clear" w:color="auto" w:fill="FFFFFF"/>
        <w:tabs>
          <w:tab w:val="left" w:pos="426"/>
          <w:tab w:val="left" w:pos="709"/>
          <w:tab w:val="left" w:pos="851"/>
          <w:tab w:val="left" w:pos="993"/>
        </w:tabs>
        <w:suppressAutoHyphens/>
        <w:spacing w:line="100" w:lineRule="atLeast"/>
        <w:jc w:val="both"/>
        <w:rPr>
          <w:rFonts w:ascii="Times New Roman" w:eastAsia="Times New Roman" w:hAnsi="Times New Roman" w:cs="Times New Roman"/>
          <w:color w:val="auto"/>
          <w:kern w:val="1"/>
          <w:sz w:val="28"/>
          <w:szCs w:val="28"/>
          <w:lang w:eastAsia="ar-SA" w:bidi="ar-SA"/>
        </w:rPr>
      </w:pPr>
      <w:r w:rsidRPr="005F2260">
        <w:rPr>
          <w:rFonts w:ascii="Times New Roman" w:eastAsia="Times New Roman" w:hAnsi="Times New Roman" w:cs="Times New Roman"/>
          <w:b/>
          <w:color w:val="auto"/>
          <w:kern w:val="1"/>
          <w:sz w:val="28"/>
          <w:szCs w:val="28"/>
          <w:lang w:eastAsia="ar-SA" w:bidi="ar-SA"/>
        </w:rPr>
        <w:t>постановляю:</w:t>
      </w:r>
    </w:p>
    <w:p w:rsidR="005F2260" w:rsidRPr="005F2260" w:rsidRDefault="005F2260" w:rsidP="005F2260">
      <w:pPr>
        <w:widowControl/>
        <w:suppressAutoHyphens/>
        <w:spacing w:line="100" w:lineRule="atLeast"/>
        <w:ind w:firstLine="540"/>
        <w:rPr>
          <w:rFonts w:ascii="Times New Roman" w:eastAsia="Times New Roman" w:hAnsi="Times New Roman" w:cs="Times New Roman"/>
          <w:color w:val="auto"/>
          <w:kern w:val="1"/>
          <w:sz w:val="28"/>
          <w:szCs w:val="28"/>
          <w:lang w:eastAsia="ar-SA" w:bidi="ar-SA"/>
        </w:rPr>
      </w:pPr>
    </w:p>
    <w:p w:rsidR="005F2260" w:rsidRPr="005F2260" w:rsidRDefault="005F2260" w:rsidP="00106AB0">
      <w:pPr>
        <w:widowControl/>
        <w:suppressAutoHyphens/>
        <w:spacing w:line="100" w:lineRule="atLeast"/>
        <w:jc w:val="both"/>
        <w:rPr>
          <w:rFonts w:ascii="Times New Roman" w:eastAsia="Times New Roman" w:hAnsi="Times New Roman" w:cs="Times New Roman"/>
          <w:color w:val="auto"/>
          <w:kern w:val="1"/>
          <w:sz w:val="28"/>
          <w:szCs w:val="28"/>
          <w:lang w:eastAsia="ar-SA" w:bidi="ar-SA"/>
        </w:rPr>
      </w:pPr>
      <w:r w:rsidRPr="005F2260">
        <w:rPr>
          <w:rFonts w:ascii="Times New Roman" w:eastAsia="Times New Roman" w:hAnsi="Times New Roman" w:cs="Times New Roman"/>
          <w:color w:val="auto"/>
          <w:kern w:val="1"/>
          <w:sz w:val="28"/>
          <w:szCs w:val="28"/>
          <w:lang w:eastAsia="ar-SA" w:bidi="ar-SA"/>
        </w:rPr>
        <w:tab/>
        <w:t xml:space="preserve">1.Утвердить прилагаемый административный регламент </w:t>
      </w:r>
      <w:r w:rsidR="00106AB0" w:rsidRPr="00106AB0">
        <w:rPr>
          <w:rFonts w:ascii="Times New Roman" w:eastAsia="Times New Roman" w:hAnsi="Times New Roman" w:cs="Times New Roman"/>
          <w:color w:val="auto"/>
          <w:kern w:val="1"/>
          <w:sz w:val="28"/>
          <w:szCs w:val="28"/>
          <w:lang w:eastAsia="ar-SA" w:bidi="ar-SA"/>
        </w:rPr>
        <w:t>предо</w:t>
      </w:r>
      <w:r w:rsidR="00106AB0">
        <w:rPr>
          <w:rFonts w:ascii="Times New Roman" w:eastAsia="Times New Roman" w:hAnsi="Times New Roman" w:cs="Times New Roman"/>
          <w:color w:val="auto"/>
          <w:kern w:val="1"/>
          <w:sz w:val="28"/>
          <w:szCs w:val="28"/>
          <w:lang w:eastAsia="ar-SA" w:bidi="ar-SA"/>
        </w:rPr>
        <w:t xml:space="preserve">ставления муниципальной услуги </w:t>
      </w:r>
      <w:r w:rsidR="00106AB0" w:rsidRPr="00106AB0">
        <w:rPr>
          <w:rFonts w:ascii="Times New Roman" w:eastAsia="Times New Roman" w:hAnsi="Times New Roman" w:cs="Times New Roman"/>
          <w:color w:val="auto"/>
          <w:kern w:val="1"/>
          <w:sz w:val="28"/>
          <w:szCs w:val="28"/>
          <w:lang w:eastAsia="ar-SA" w:bidi="ar-SA"/>
        </w:rPr>
        <w:t>«Предоставление разрешения на осуществление земляных работ»</w:t>
      </w:r>
      <w:r w:rsidR="00106AB0">
        <w:rPr>
          <w:rFonts w:ascii="Times New Roman" w:eastAsia="Times New Roman" w:hAnsi="Times New Roman" w:cs="Times New Roman"/>
          <w:color w:val="auto"/>
          <w:kern w:val="1"/>
          <w:sz w:val="28"/>
          <w:szCs w:val="28"/>
          <w:lang w:eastAsia="ar-SA" w:bidi="ar-SA"/>
        </w:rPr>
        <w:t>.</w:t>
      </w:r>
    </w:p>
    <w:p w:rsidR="005F2260" w:rsidRPr="005F2260" w:rsidRDefault="005F2260" w:rsidP="005F2260">
      <w:pPr>
        <w:suppressAutoHyphens/>
        <w:spacing w:line="100" w:lineRule="atLeast"/>
        <w:ind w:firstLine="567"/>
        <w:jc w:val="both"/>
        <w:rPr>
          <w:rFonts w:ascii="Times New Roman" w:eastAsia="Times New Roman" w:hAnsi="Times New Roman" w:cs="Times New Roman"/>
          <w:color w:val="auto"/>
          <w:kern w:val="1"/>
          <w:sz w:val="28"/>
          <w:szCs w:val="28"/>
          <w:lang w:eastAsia="ar-SA" w:bidi="ar-SA"/>
        </w:rPr>
      </w:pPr>
    </w:p>
    <w:p w:rsidR="005F2260" w:rsidRPr="005F2260" w:rsidRDefault="005F2260" w:rsidP="005F2260">
      <w:pPr>
        <w:widowControl/>
        <w:suppressAutoHyphens/>
        <w:spacing w:line="100" w:lineRule="atLeast"/>
        <w:ind w:firstLine="567"/>
        <w:jc w:val="both"/>
        <w:rPr>
          <w:rFonts w:ascii="Times New Roman" w:eastAsia="Times New Roman" w:hAnsi="Times New Roman" w:cs="Times New Roman"/>
          <w:color w:val="auto"/>
          <w:kern w:val="1"/>
          <w:sz w:val="28"/>
          <w:szCs w:val="28"/>
          <w:lang w:eastAsia="ar-SA" w:bidi="ar-SA"/>
        </w:rPr>
      </w:pPr>
      <w:r w:rsidRPr="005F2260">
        <w:rPr>
          <w:rFonts w:ascii="Times New Roman" w:eastAsia="Times New Roman" w:hAnsi="Times New Roman" w:cs="Times New Roman"/>
          <w:color w:val="auto"/>
          <w:kern w:val="1"/>
          <w:sz w:val="28"/>
          <w:szCs w:val="28"/>
          <w:lang w:eastAsia="ar-SA" w:bidi="ar-SA"/>
        </w:rPr>
        <w:t xml:space="preserve"> 2. Признать утратившим силу постановление администрации </w:t>
      </w:r>
      <w:proofErr w:type="spellStart"/>
      <w:r w:rsidRPr="005F2260">
        <w:rPr>
          <w:rFonts w:ascii="Times New Roman" w:eastAsia="Times New Roman" w:hAnsi="Times New Roman" w:cs="Times New Roman"/>
          <w:color w:val="auto"/>
          <w:kern w:val="1"/>
          <w:sz w:val="28"/>
          <w:szCs w:val="28"/>
          <w:lang w:eastAsia="ar-SA" w:bidi="ar-SA"/>
        </w:rPr>
        <w:t>Лысого</w:t>
      </w:r>
      <w:r>
        <w:rPr>
          <w:rFonts w:ascii="Times New Roman" w:eastAsia="Times New Roman" w:hAnsi="Times New Roman" w:cs="Times New Roman"/>
          <w:color w:val="auto"/>
          <w:kern w:val="1"/>
          <w:sz w:val="28"/>
          <w:szCs w:val="28"/>
          <w:lang w:eastAsia="ar-SA" w:bidi="ar-SA"/>
        </w:rPr>
        <w:t>рского</w:t>
      </w:r>
      <w:proofErr w:type="spellEnd"/>
      <w:r>
        <w:rPr>
          <w:rFonts w:ascii="Times New Roman" w:eastAsia="Times New Roman" w:hAnsi="Times New Roman" w:cs="Times New Roman"/>
          <w:color w:val="auto"/>
          <w:kern w:val="1"/>
          <w:sz w:val="28"/>
          <w:szCs w:val="28"/>
          <w:lang w:eastAsia="ar-SA" w:bidi="ar-SA"/>
        </w:rPr>
        <w:t xml:space="preserve"> сельского поселения от 12.09.2016 г. № 186</w:t>
      </w:r>
      <w:r w:rsidRPr="005F2260">
        <w:rPr>
          <w:rFonts w:ascii="Times New Roman" w:eastAsia="Times New Roman" w:hAnsi="Times New Roman" w:cs="Times New Roman"/>
          <w:color w:val="auto"/>
          <w:kern w:val="1"/>
          <w:sz w:val="28"/>
          <w:szCs w:val="28"/>
          <w:lang w:eastAsia="ar-SA" w:bidi="ar-SA"/>
        </w:rPr>
        <w:t xml:space="preserve"> «Выдача ордеров на проведение земляных работ»</w:t>
      </w:r>
    </w:p>
    <w:p w:rsidR="005F2260" w:rsidRPr="005F2260" w:rsidRDefault="005F2260" w:rsidP="005F2260">
      <w:pPr>
        <w:widowControl/>
        <w:suppressAutoHyphens/>
        <w:spacing w:line="100" w:lineRule="atLeast"/>
        <w:ind w:firstLine="567"/>
        <w:jc w:val="both"/>
        <w:rPr>
          <w:rFonts w:ascii="Times New Roman" w:eastAsia="Times New Roman" w:hAnsi="Times New Roman" w:cs="Times New Roman"/>
          <w:color w:val="auto"/>
          <w:kern w:val="1"/>
          <w:sz w:val="28"/>
          <w:szCs w:val="28"/>
          <w:lang w:eastAsia="ar-SA" w:bidi="ar-SA"/>
        </w:rPr>
      </w:pPr>
    </w:p>
    <w:p w:rsidR="005F2260" w:rsidRPr="005F2260" w:rsidRDefault="005F2260" w:rsidP="005F2260">
      <w:pPr>
        <w:widowControl/>
        <w:suppressAutoHyphens/>
        <w:spacing w:line="100" w:lineRule="atLeast"/>
        <w:jc w:val="both"/>
        <w:rPr>
          <w:rFonts w:ascii="Times New Roman" w:eastAsia="Times New Roman" w:hAnsi="Times New Roman" w:cs="Times New Roman"/>
          <w:color w:val="auto"/>
          <w:kern w:val="1"/>
          <w:sz w:val="28"/>
          <w:szCs w:val="28"/>
          <w:lang w:eastAsia="ar-SA" w:bidi="ar-SA"/>
        </w:rPr>
      </w:pPr>
      <w:r w:rsidRPr="005F2260">
        <w:rPr>
          <w:rFonts w:ascii="Times New Roman" w:eastAsia="Times New Roman" w:hAnsi="Times New Roman" w:cs="Times New Roman"/>
          <w:bCs/>
          <w:kern w:val="1"/>
          <w:sz w:val="28"/>
          <w:szCs w:val="28"/>
          <w:lang w:eastAsia="ar-SA" w:bidi="ar-SA"/>
        </w:rPr>
        <w:t xml:space="preserve">    </w:t>
      </w:r>
      <w:r w:rsidR="00723785">
        <w:rPr>
          <w:rFonts w:ascii="Times New Roman" w:eastAsia="Times New Roman" w:hAnsi="Times New Roman" w:cs="Times New Roman"/>
          <w:bCs/>
          <w:kern w:val="1"/>
          <w:sz w:val="28"/>
          <w:szCs w:val="28"/>
          <w:lang w:eastAsia="ar-SA" w:bidi="ar-SA"/>
        </w:rPr>
        <w:tab/>
      </w:r>
      <w:r w:rsidRPr="005F2260">
        <w:rPr>
          <w:rFonts w:ascii="Times New Roman" w:eastAsia="Times New Roman" w:hAnsi="Times New Roman" w:cs="Times New Roman"/>
          <w:bCs/>
          <w:kern w:val="1"/>
          <w:sz w:val="28"/>
          <w:szCs w:val="28"/>
          <w:lang w:eastAsia="ar-SA" w:bidi="ar-SA"/>
        </w:rPr>
        <w:t xml:space="preserve">3. Настоящее постановление вступает в силу со дня его размещения на официальном сайте администрации </w:t>
      </w:r>
      <w:proofErr w:type="spellStart"/>
      <w:r w:rsidRPr="005F2260">
        <w:rPr>
          <w:rFonts w:ascii="Times New Roman" w:eastAsia="Times New Roman" w:hAnsi="Times New Roman" w:cs="Times New Roman"/>
          <w:bCs/>
          <w:kern w:val="1"/>
          <w:sz w:val="28"/>
          <w:szCs w:val="28"/>
          <w:lang w:eastAsia="ar-SA" w:bidi="ar-SA"/>
        </w:rPr>
        <w:t>Лысогорского</w:t>
      </w:r>
      <w:proofErr w:type="spellEnd"/>
      <w:r w:rsidRPr="005F2260">
        <w:rPr>
          <w:rFonts w:ascii="Times New Roman" w:eastAsia="Times New Roman" w:hAnsi="Times New Roman" w:cs="Times New Roman"/>
          <w:bCs/>
          <w:kern w:val="1"/>
          <w:sz w:val="28"/>
          <w:szCs w:val="28"/>
          <w:lang w:eastAsia="ar-SA" w:bidi="ar-SA"/>
        </w:rPr>
        <w:t xml:space="preserve"> сельского поселения.</w:t>
      </w:r>
      <w:r w:rsidRPr="005F2260">
        <w:rPr>
          <w:rFonts w:ascii="Times New Roman" w:eastAsia="Times New Roman" w:hAnsi="Times New Roman" w:cs="Times New Roman"/>
          <w:color w:val="auto"/>
          <w:kern w:val="1"/>
          <w:sz w:val="28"/>
          <w:szCs w:val="28"/>
          <w:lang w:eastAsia="ar-SA" w:bidi="ar-SA"/>
        </w:rPr>
        <w:t xml:space="preserve">       </w:t>
      </w:r>
    </w:p>
    <w:p w:rsidR="005F2260" w:rsidRPr="005F2260" w:rsidRDefault="005F2260" w:rsidP="005F2260">
      <w:pPr>
        <w:widowControl/>
        <w:suppressAutoHyphens/>
        <w:spacing w:before="280" w:after="280" w:line="100" w:lineRule="atLeast"/>
        <w:ind w:firstLine="540"/>
        <w:jc w:val="both"/>
        <w:rPr>
          <w:rFonts w:ascii="Times New Roman" w:eastAsia="Times New Roman" w:hAnsi="Times New Roman" w:cs="Times New Roman"/>
          <w:color w:val="auto"/>
          <w:kern w:val="1"/>
          <w:sz w:val="28"/>
          <w:szCs w:val="28"/>
          <w:lang w:eastAsia="ar-SA" w:bidi="ar-SA"/>
        </w:rPr>
      </w:pPr>
      <w:r w:rsidRPr="005F2260">
        <w:rPr>
          <w:rFonts w:ascii="Times New Roman" w:eastAsia="Times New Roman" w:hAnsi="Times New Roman" w:cs="Times New Roman"/>
          <w:color w:val="auto"/>
          <w:kern w:val="1"/>
          <w:sz w:val="28"/>
          <w:szCs w:val="28"/>
          <w:lang w:eastAsia="ar-SA" w:bidi="ar-SA"/>
        </w:rPr>
        <w:t xml:space="preserve">  4.  Контроль  исполнения данного постановления оставляю за собой.</w:t>
      </w:r>
    </w:p>
    <w:p w:rsidR="005F2260" w:rsidRPr="005F2260" w:rsidRDefault="005F2260" w:rsidP="005F2260">
      <w:pPr>
        <w:widowControl/>
        <w:shd w:val="clear" w:color="auto" w:fill="FFFFFF"/>
        <w:suppressAutoHyphens/>
        <w:spacing w:line="100" w:lineRule="atLeast"/>
        <w:jc w:val="center"/>
        <w:rPr>
          <w:rFonts w:ascii="Times New Roman" w:eastAsia="Times New Roman" w:hAnsi="Times New Roman" w:cs="Times New Roman"/>
          <w:color w:val="auto"/>
          <w:kern w:val="1"/>
          <w:sz w:val="28"/>
          <w:szCs w:val="28"/>
          <w:lang w:eastAsia="ar-SA" w:bidi="ar-SA"/>
        </w:rPr>
      </w:pPr>
    </w:p>
    <w:p w:rsidR="00723785" w:rsidRDefault="005F2260" w:rsidP="00723785">
      <w:pPr>
        <w:widowControl/>
        <w:shd w:val="clear" w:color="auto" w:fill="FFFFFF"/>
        <w:suppressAutoHyphens/>
        <w:spacing w:line="100" w:lineRule="atLeast"/>
        <w:rPr>
          <w:rFonts w:ascii="Times New Roman" w:eastAsia="Times New Roman" w:hAnsi="Times New Roman" w:cs="Times New Roman"/>
          <w:color w:val="auto"/>
          <w:kern w:val="1"/>
          <w:sz w:val="28"/>
          <w:szCs w:val="28"/>
          <w:lang w:eastAsia="ar-SA" w:bidi="ar-SA"/>
        </w:rPr>
      </w:pPr>
      <w:r w:rsidRPr="005F2260">
        <w:rPr>
          <w:rFonts w:ascii="Times New Roman" w:eastAsia="Times New Roman" w:hAnsi="Times New Roman" w:cs="Times New Roman"/>
          <w:color w:val="auto"/>
          <w:kern w:val="1"/>
          <w:sz w:val="28"/>
          <w:szCs w:val="28"/>
          <w:lang w:eastAsia="ar-SA" w:bidi="ar-SA"/>
        </w:rPr>
        <w:t xml:space="preserve">Глава </w:t>
      </w:r>
      <w:r w:rsidR="00723785">
        <w:rPr>
          <w:rFonts w:ascii="Times New Roman" w:eastAsia="Times New Roman" w:hAnsi="Times New Roman" w:cs="Times New Roman"/>
          <w:color w:val="auto"/>
          <w:kern w:val="1"/>
          <w:sz w:val="28"/>
          <w:szCs w:val="28"/>
          <w:lang w:eastAsia="ar-SA" w:bidi="ar-SA"/>
        </w:rPr>
        <w:t xml:space="preserve">Администрации </w:t>
      </w:r>
    </w:p>
    <w:p w:rsidR="005F2260" w:rsidRPr="005F2260" w:rsidRDefault="005F2260" w:rsidP="00723785">
      <w:pPr>
        <w:widowControl/>
        <w:shd w:val="clear" w:color="auto" w:fill="FFFFFF"/>
        <w:suppressAutoHyphens/>
        <w:spacing w:line="100" w:lineRule="atLeast"/>
        <w:rPr>
          <w:rFonts w:ascii="Times New Roman" w:eastAsia="Times New Roman" w:hAnsi="Times New Roman" w:cs="Times New Roman"/>
          <w:color w:val="auto"/>
          <w:kern w:val="1"/>
          <w:sz w:val="28"/>
          <w:szCs w:val="28"/>
          <w:lang w:eastAsia="ar-SA" w:bidi="ar-SA"/>
        </w:rPr>
      </w:pPr>
      <w:proofErr w:type="spellStart"/>
      <w:r w:rsidRPr="005F2260">
        <w:rPr>
          <w:rFonts w:ascii="Times New Roman" w:eastAsia="Times New Roman" w:hAnsi="Times New Roman" w:cs="Times New Roman"/>
          <w:color w:val="auto"/>
          <w:kern w:val="1"/>
          <w:sz w:val="28"/>
          <w:szCs w:val="28"/>
          <w:lang w:eastAsia="ar-SA" w:bidi="ar-SA"/>
        </w:rPr>
        <w:t>Лысогорского</w:t>
      </w:r>
      <w:proofErr w:type="spellEnd"/>
      <w:r w:rsidRPr="005F2260">
        <w:rPr>
          <w:rFonts w:ascii="Times New Roman" w:eastAsia="Times New Roman" w:hAnsi="Times New Roman" w:cs="Times New Roman"/>
          <w:color w:val="auto"/>
          <w:kern w:val="1"/>
          <w:sz w:val="28"/>
          <w:szCs w:val="28"/>
          <w:lang w:eastAsia="ar-SA" w:bidi="ar-SA"/>
        </w:rPr>
        <w:t xml:space="preserve"> сельского поселения                                    Н.В. </w:t>
      </w:r>
      <w:proofErr w:type="spellStart"/>
      <w:r w:rsidRPr="005F2260">
        <w:rPr>
          <w:rFonts w:ascii="Times New Roman" w:eastAsia="Times New Roman" w:hAnsi="Times New Roman" w:cs="Times New Roman"/>
          <w:color w:val="auto"/>
          <w:kern w:val="1"/>
          <w:sz w:val="28"/>
          <w:szCs w:val="28"/>
          <w:lang w:eastAsia="ar-SA" w:bidi="ar-SA"/>
        </w:rPr>
        <w:t>Бошкова</w:t>
      </w:r>
      <w:proofErr w:type="spellEnd"/>
    </w:p>
    <w:p w:rsidR="005F2260" w:rsidRPr="005F2260" w:rsidRDefault="005F2260" w:rsidP="005F2260">
      <w:pPr>
        <w:widowControl/>
        <w:suppressAutoHyphens/>
        <w:spacing w:line="100" w:lineRule="atLeast"/>
        <w:jc w:val="right"/>
        <w:rPr>
          <w:rFonts w:ascii="Times New Roman" w:eastAsia="Times New Roman" w:hAnsi="Times New Roman" w:cs="Times New Roman"/>
          <w:color w:val="auto"/>
          <w:kern w:val="1"/>
          <w:sz w:val="28"/>
          <w:szCs w:val="28"/>
          <w:lang w:eastAsia="ar-SA" w:bidi="ar-SA"/>
        </w:rPr>
      </w:pPr>
    </w:p>
    <w:p w:rsidR="005F2260" w:rsidRPr="005F2260" w:rsidRDefault="005F2260" w:rsidP="00723785">
      <w:pPr>
        <w:widowControl/>
        <w:suppressAutoHyphens/>
        <w:spacing w:line="100" w:lineRule="atLeast"/>
        <w:ind w:left="5760"/>
        <w:jc w:val="center"/>
        <w:rPr>
          <w:rFonts w:ascii="Times New Roman" w:eastAsia="Times New Roman" w:hAnsi="Times New Roman" w:cs="Times New Roman"/>
          <w:color w:val="auto"/>
          <w:kern w:val="1"/>
          <w:lang w:eastAsia="ar-SA" w:bidi="ar-SA"/>
        </w:rPr>
      </w:pPr>
      <w:r w:rsidRPr="005F2260">
        <w:rPr>
          <w:rFonts w:ascii="Times New Roman" w:eastAsia="Times New Roman" w:hAnsi="Times New Roman" w:cs="Times New Roman"/>
          <w:caps/>
          <w:color w:val="auto"/>
          <w:kern w:val="1"/>
          <w:lang w:eastAsia="ar-SA" w:bidi="ar-SA"/>
        </w:rPr>
        <w:t>Утвержден</w:t>
      </w:r>
    </w:p>
    <w:p w:rsidR="005F2260" w:rsidRPr="005F2260" w:rsidRDefault="005F2260" w:rsidP="005F2260">
      <w:pPr>
        <w:widowControl/>
        <w:suppressAutoHyphens/>
        <w:spacing w:line="100" w:lineRule="atLeast"/>
        <w:ind w:left="5760"/>
        <w:jc w:val="right"/>
        <w:rPr>
          <w:rFonts w:ascii="Times New Roman" w:eastAsia="Times New Roman" w:hAnsi="Times New Roman" w:cs="Times New Roman"/>
          <w:color w:val="auto"/>
          <w:kern w:val="1"/>
          <w:lang w:eastAsia="ar-SA" w:bidi="ar-SA"/>
        </w:rPr>
      </w:pPr>
      <w:r w:rsidRPr="005F2260">
        <w:rPr>
          <w:rFonts w:ascii="Times New Roman" w:eastAsia="Times New Roman" w:hAnsi="Times New Roman" w:cs="Times New Roman"/>
          <w:color w:val="auto"/>
          <w:kern w:val="1"/>
          <w:lang w:eastAsia="ar-SA" w:bidi="ar-SA"/>
        </w:rPr>
        <w:t xml:space="preserve">постановлением Администрации </w:t>
      </w:r>
    </w:p>
    <w:p w:rsidR="005F2260" w:rsidRPr="005F2260" w:rsidRDefault="005F2260" w:rsidP="005F2260">
      <w:pPr>
        <w:widowControl/>
        <w:suppressAutoHyphens/>
        <w:spacing w:line="100" w:lineRule="atLeast"/>
        <w:ind w:left="5580"/>
        <w:jc w:val="right"/>
        <w:rPr>
          <w:rFonts w:ascii="Times New Roman" w:eastAsia="Times New Roman" w:hAnsi="Times New Roman" w:cs="Times New Roman"/>
          <w:color w:val="auto"/>
          <w:kern w:val="1"/>
          <w:sz w:val="28"/>
          <w:szCs w:val="28"/>
          <w:lang w:eastAsia="ar-SA" w:bidi="ar-SA"/>
        </w:rPr>
      </w:pPr>
      <w:proofErr w:type="spellStart"/>
      <w:r w:rsidRPr="005F2260">
        <w:rPr>
          <w:rFonts w:ascii="Times New Roman" w:eastAsia="Times New Roman" w:hAnsi="Times New Roman" w:cs="Times New Roman"/>
          <w:color w:val="auto"/>
          <w:kern w:val="1"/>
          <w:lang w:eastAsia="ar-SA" w:bidi="ar-SA"/>
        </w:rPr>
        <w:t>Лысогорского</w:t>
      </w:r>
      <w:proofErr w:type="spellEnd"/>
      <w:r w:rsidRPr="005F2260">
        <w:rPr>
          <w:rFonts w:ascii="Times New Roman" w:eastAsia="Times New Roman" w:hAnsi="Times New Roman" w:cs="Times New Roman"/>
          <w:color w:val="auto"/>
          <w:kern w:val="1"/>
          <w:lang w:eastAsia="ar-SA" w:bidi="ar-SA"/>
        </w:rPr>
        <w:t xml:space="preserve"> сельского поселения</w:t>
      </w:r>
    </w:p>
    <w:p w:rsidR="005F2260" w:rsidRPr="00A31C5D" w:rsidRDefault="00723785" w:rsidP="005F2260">
      <w:pPr>
        <w:widowControl/>
        <w:suppressAutoHyphens/>
        <w:spacing w:line="100" w:lineRule="atLeast"/>
        <w:ind w:left="6440"/>
        <w:jc w:val="right"/>
        <w:rPr>
          <w:rFonts w:ascii="Times New Roman" w:eastAsia="Times New Roman" w:hAnsi="Times New Roman" w:cs="Times New Roman"/>
          <w:bCs/>
          <w:color w:val="auto"/>
          <w:kern w:val="1"/>
          <w:lang w:eastAsia="ar-SA" w:bidi="ar-SA"/>
        </w:rPr>
      </w:pPr>
      <w:r w:rsidRPr="00A31C5D">
        <w:rPr>
          <w:rFonts w:ascii="Times New Roman" w:eastAsia="Times New Roman" w:hAnsi="Times New Roman" w:cs="Times New Roman"/>
          <w:color w:val="auto"/>
          <w:kern w:val="1"/>
          <w:lang w:eastAsia="ar-SA" w:bidi="ar-SA"/>
        </w:rPr>
        <w:t>от  28.11.2022  № 73</w:t>
      </w:r>
    </w:p>
    <w:p w:rsidR="005F2260" w:rsidRDefault="005F2260" w:rsidP="00FE08E1">
      <w:pPr>
        <w:pStyle w:val="11"/>
        <w:spacing w:before="240"/>
        <w:ind w:firstLine="0"/>
        <w:jc w:val="center"/>
        <w:rPr>
          <w:b/>
          <w:bCs/>
        </w:rPr>
      </w:pPr>
    </w:p>
    <w:p w:rsidR="00FE08E1" w:rsidRDefault="005F2260" w:rsidP="00FE08E1">
      <w:pPr>
        <w:pStyle w:val="11"/>
        <w:ind w:firstLine="0"/>
        <w:jc w:val="center"/>
        <w:rPr>
          <w:b/>
          <w:bCs/>
        </w:rPr>
      </w:pPr>
      <w:r>
        <w:rPr>
          <w:b/>
          <w:bCs/>
        </w:rPr>
        <w:t>АДМИНИСТРАТИВНЫЙ РЕГЛАМЕНТ</w:t>
      </w:r>
    </w:p>
    <w:p w:rsidR="00FE08E1" w:rsidRDefault="005F2260" w:rsidP="00D72749">
      <w:pPr>
        <w:pStyle w:val="11"/>
        <w:ind w:firstLine="0"/>
        <w:jc w:val="center"/>
        <w:rPr>
          <w:b/>
          <w:bCs/>
        </w:rPr>
      </w:pPr>
      <w:r>
        <w:rPr>
          <w:b/>
          <w:bCs/>
        </w:rPr>
        <w:t xml:space="preserve"> предоставления </w:t>
      </w:r>
      <w:r w:rsidR="00FE08E1">
        <w:rPr>
          <w:b/>
          <w:bCs/>
        </w:rPr>
        <w:t>муниципальной</w:t>
      </w:r>
      <w:r>
        <w:rPr>
          <w:b/>
          <w:bCs/>
        </w:rPr>
        <w:t xml:space="preserve"> услуги</w:t>
      </w:r>
    </w:p>
    <w:p w:rsidR="00633D1C" w:rsidRDefault="005F2260" w:rsidP="00FE08E1">
      <w:pPr>
        <w:pStyle w:val="11"/>
        <w:ind w:firstLine="0"/>
        <w:jc w:val="center"/>
        <w:rPr>
          <w:b/>
          <w:bCs/>
        </w:rPr>
      </w:pPr>
      <w:r>
        <w:rPr>
          <w:b/>
          <w:bCs/>
        </w:rPr>
        <w:t xml:space="preserve"> «Предоставление разрешения на осуществление земляных работ»</w:t>
      </w:r>
    </w:p>
    <w:p w:rsidR="00D72749" w:rsidRPr="00FE08E1" w:rsidRDefault="00D72749" w:rsidP="00FE08E1">
      <w:pPr>
        <w:pStyle w:val="11"/>
        <w:ind w:firstLine="0"/>
        <w:jc w:val="center"/>
        <w:rPr>
          <w:b/>
          <w:bCs/>
        </w:rPr>
      </w:pPr>
    </w:p>
    <w:p w:rsidR="00633D1C" w:rsidRDefault="005F2260">
      <w:pPr>
        <w:pStyle w:val="14"/>
        <w:tabs>
          <w:tab w:val="left" w:pos="480"/>
          <w:tab w:val="right" w:leader="dot" w:pos="9338"/>
        </w:tabs>
        <w:rPr>
          <w:rFonts w:ascii="Times New Roman" w:eastAsiaTheme="minorEastAsia" w:hAnsi="Times New Roman" w:cs="Times New Roman"/>
          <w:color w:val="auto"/>
          <w:sz w:val="22"/>
          <w:szCs w:val="22"/>
          <w:lang w:bidi="ar-SA"/>
        </w:rPr>
      </w:pPr>
      <w:r>
        <w:rPr>
          <w:rFonts w:ascii="Times New Roman" w:hAnsi="Times New Roman" w:cs="Times New Roman"/>
        </w:rPr>
        <w:fldChar w:fldCharType="begin"/>
      </w:r>
      <w:r>
        <w:rPr>
          <w:rFonts w:ascii="Times New Roman" w:hAnsi="Times New Roman" w:cs="Times New Roman"/>
        </w:rPr>
        <w:instrText xml:space="preserve"> TOC \o "1-4" \h \z \u </w:instrText>
      </w:r>
      <w:r>
        <w:rPr>
          <w:rFonts w:ascii="Times New Roman" w:hAnsi="Times New Roman" w:cs="Times New Roman"/>
        </w:rPr>
        <w:fldChar w:fldCharType="separate"/>
      </w:r>
      <w:hyperlink w:anchor="_Toc103877679" w:history="1">
        <w:r>
          <w:rPr>
            <w:rStyle w:val="aff2"/>
            <w:rFonts w:ascii="Times New Roman" w:hAnsi="Times New Roman" w:cs="Times New Roman"/>
            <w:shd w:val="clear" w:color="auto" w:fill="FFFFFF"/>
          </w:rPr>
          <w:t>I.</w:t>
        </w:r>
        <w:r>
          <w:rPr>
            <w:rFonts w:ascii="Times New Roman" w:eastAsiaTheme="minorEastAsia" w:hAnsi="Times New Roman" w:cs="Times New Roman"/>
            <w:color w:val="auto"/>
            <w:sz w:val="22"/>
            <w:szCs w:val="22"/>
            <w:lang w:bidi="ar-SA"/>
          </w:rPr>
          <w:tab/>
        </w:r>
        <w:r>
          <w:rPr>
            <w:rStyle w:val="aff2"/>
            <w:rFonts w:ascii="Times New Roman" w:eastAsiaTheme="minorEastAsia" w:hAnsi="Times New Roman" w:cs="Times New Roman"/>
          </w:rPr>
          <w:t>Общие положения</w:t>
        </w:r>
        <w:r>
          <w:rPr>
            <w:rFonts w:ascii="Times New Roman" w:eastAsiaTheme="minorEastAsia" w:hAnsi="Times New Roman" w:cs="Times New Roman"/>
          </w:rPr>
          <w:tab/>
        </w:r>
        <w:r>
          <w:rPr>
            <w:rFonts w:ascii="Times New Roman" w:eastAsiaTheme="minorEastAsia" w:hAnsi="Times New Roman" w:cs="Times New Roman"/>
          </w:rPr>
          <w:fldChar w:fldCharType="begin"/>
        </w:r>
        <w:r>
          <w:rPr>
            <w:rFonts w:ascii="Times New Roman" w:eastAsiaTheme="minorEastAsia" w:hAnsi="Times New Roman" w:cs="Times New Roman"/>
          </w:rPr>
          <w:instrText xml:space="preserve"> PAGEREF _Toc103877679 \h </w:instrText>
        </w:r>
        <w:r>
          <w:rPr>
            <w:rFonts w:ascii="Times New Roman" w:eastAsiaTheme="minorEastAsia" w:hAnsi="Times New Roman" w:cs="Times New Roman"/>
          </w:rPr>
        </w:r>
        <w:r>
          <w:rPr>
            <w:rFonts w:ascii="Times New Roman" w:eastAsiaTheme="minorEastAsia" w:hAnsi="Times New Roman" w:cs="Times New Roman"/>
          </w:rPr>
          <w:fldChar w:fldCharType="separate"/>
        </w:r>
        <w:r>
          <w:rPr>
            <w:rFonts w:ascii="Times New Roman" w:eastAsiaTheme="minorEastAsia" w:hAnsi="Times New Roman" w:cs="Times New Roman"/>
          </w:rPr>
          <w:t>3</w:t>
        </w:r>
        <w:r>
          <w:rPr>
            <w:rFonts w:ascii="Times New Roman" w:eastAsiaTheme="minorEastAsia" w:hAnsi="Times New Roman" w:cs="Times New Roman"/>
          </w:rPr>
          <w:fldChar w:fldCharType="end"/>
        </w:r>
      </w:hyperlink>
    </w:p>
    <w:p w:rsidR="00633D1C" w:rsidRDefault="00A31C5D">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80" w:history="1">
        <w:r w:rsidR="005F2260">
          <w:rPr>
            <w:rStyle w:val="aff2"/>
            <w:rFonts w:ascii="Times New Roman" w:eastAsiaTheme="minorEastAsia" w:hAnsi="Times New Roman" w:cs="Times New Roman"/>
            <w:shd w:val="clear" w:color="auto" w:fill="FFFFFF"/>
          </w:rPr>
          <w:t>1.</w:t>
        </w:r>
        <w:r w:rsidR="005F2260">
          <w:rPr>
            <w:rFonts w:ascii="Times New Roman" w:eastAsiaTheme="minorEastAsia" w:hAnsi="Times New Roman" w:cs="Times New Roman"/>
            <w:color w:val="auto"/>
            <w:sz w:val="22"/>
            <w:szCs w:val="22"/>
            <w:lang w:bidi="ar-SA"/>
          </w:rPr>
          <w:tab/>
        </w:r>
        <w:r w:rsidR="005F2260">
          <w:rPr>
            <w:rStyle w:val="aff2"/>
            <w:rFonts w:ascii="Times New Roman" w:eastAsiaTheme="minorEastAsia" w:hAnsi="Times New Roman" w:cs="Times New Roman"/>
          </w:rPr>
          <w:t>Предмет регулирования Административного регламента</w:t>
        </w:r>
        <w:r w:rsidR="005F2260">
          <w:rPr>
            <w:rFonts w:ascii="Times New Roman" w:eastAsiaTheme="minorEastAsia" w:hAnsi="Times New Roman" w:cs="Times New Roman"/>
          </w:rPr>
          <w:tab/>
        </w:r>
        <w:r w:rsidR="005F2260">
          <w:rPr>
            <w:rFonts w:ascii="Times New Roman" w:eastAsiaTheme="minorEastAsia" w:hAnsi="Times New Roman" w:cs="Times New Roman"/>
          </w:rPr>
          <w:fldChar w:fldCharType="begin"/>
        </w:r>
        <w:r w:rsidR="005F2260">
          <w:rPr>
            <w:rFonts w:ascii="Times New Roman" w:eastAsiaTheme="minorEastAsia" w:hAnsi="Times New Roman" w:cs="Times New Roman"/>
          </w:rPr>
          <w:instrText xml:space="preserve"> PAGEREF _Toc103877680 \h </w:instrText>
        </w:r>
        <w:r w:rsidR="005F2260">
          <w:rPr>
            <w:rFonts w:ascii="Times New Roman" w:eastAsiaTheme="minorEastAsia" w:hAnsi="Times New Roman" w:cs="Times New Roman"/>
          </w:rPr>
        </w:r>
        <w:r w:rsidR="005F2260">
          <w:rPr>
            <w:rFonts w:ascii="Times New Roman" w:eastAsiaTheme="minorEastAsia" w:hAnsi="Times New Roman" w:cs="Times New Roman"/>
          </w:rPr>
          <w:fldChar w:fldCharType="separate"/>
        </w:r>
        <w:r w:rsidR="005F2260">
          <w:rPr>
            <w:rFonts w:ascii="Times New Roman" w:eastAsiaTheme="minorEastAsia" w:hAnsi="Times New Roman" w:cs="Times New Roman"/>
          </w:rPr>
          <w:t>3</w:t>
        </w:r>
        <w:r w:rsidR="005F2260">
          <w:rPr>
            <w:rFonts w:ascii="Times New Roman" w:eastAsiaTheme="minorEastAsia" w:hAnsi="Times New Roman" w:cs="Times New Roman"/>
          </w:rPr>
          <w:fldChar w:fldCharType="end"/>
        </w:r>
      </w:hyperlink>
    </w:p>
    <w:p w:rsidR="00633D1C" w:rsidRDefault="00A31C5D">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81" w:history="1">
        <w:r w:rsidR="005F2260">
          <w:rPr>
            <w:rStyle w:val="aff2"/>
            <w:rFonts w:ascii="Times New Roman" w:eastAsiaTheme="minorEastAsia" w:hAnsi="Times New Roman" w:cs="Times New Roman"/>
            <w:shd w:val="clear" w:color="auto" w:fill="FFFFFF"/>
          </w:rPr>
          <w:t>2.</w:t>
        </w:r>
        <w:r w:rsidR="005F2260">
          <w:rPr>
            <w:rFonts w:ascii="Times New Roman" w:eastAsiaTheme="minorEastAsia" w:hAnsi="Times New Roman" w:cs="Times New Roman"/>
            <w:color w:val="auto"/>
            <w:sz w:val="22"/>
            <w:szCs w:val="22"/>
            <w:lang w:bidi="ar-SA"/>
          </w:rPr>
          <w:tab/>
        </w:r>
        <w:r w:rsidR="005F2260">
          <w:rPr>
            <w:rStyle w:val="aff2"/>
            <w:rFonts w:ascii="Times New Roman" w:eastAsiaTheme="minorEastAsia" w:hAnsi="Times New Roman" w:cs="Times New Roman"/>
          </w:rPr>
          <w:t>Лица, имеющие право на получение Муниципальной услуги</w:t>
        </w:r>
        <w:r w:rsidR="005F2260">
          <w:rPr>
            <w:rFonts w:ascii="Times New Roman" w:eastAsiaTheme="minorEastAsia" w:hAnsi="Times New Roman" w:cs="Times New Roman"/>
          </w:rPr>
          <w:tab/>
        </w:r>
        <w:r w:rsidR="005F2260">
          <w:rPr>
            <w:rFonts w:ascii="Times New Roman" w:eastAsiaTheme="minorEastAsia" w:hAnsi="Times New Roman" w:cs="Times New Roman"/>
          </w:rPr>
          <w:fldChar w:fldCharType="begin"/>
        </w:r>
        <w:r w:rsidR="005F2260">
          <w:rPr>
            <w:rFonts w:ascii="Times New Roman" w:eastAsiaTheme="minorEastAsia" w:hAnsi="Times New Roman" w:cs="Times New Roman"/>
          </w:rPr>
          <w:instrText xml:space="preserve"> PAGEREF _Toc103877681 \h </w:instrText>
        </w:r>
        <w:r w:rsidR="005F2260">
          <w:rPr>
            <w:rFonts w:ascii="Times New Roman" w:eastAsiaTheme="minorEastAsia" w:hAnsi="Times New Roman" w:cs="Times New Roman"/>
          </w:rPr>
        </w:r>
        <w:r w:rsidR="005F2260">
          <w:rPr>
            <w:rFonts w:ascii="Times New Roman" w:eastAsiaTheme="minorEastAsia" w:hAnsi="Times New Roman" w:cs="Times New Roman"/>
          </w:rPr>
          <w:fldChar w:fldCharType="separate"/>
        </w:r>
        <w:r w:rsidR="005F2260">
          <w:rPr>
            <w:rFonts w:ascii="Times New Roman" w:eastAsiaTheme="minorEastAsia" w:hAnsi="Times New Roman" w:cs="Times New Roman"/>
          </w:rPr>
          <w:t>4</w:t>
        </w:r>
        <w:r w:rsidR="005F2260">
          <w:rPr>
            <w:rFonts w:ascii="Times New Roman" w:eastAsiaTheme="minorEastAsia" w:hAnsi="Times New Roman" w:cs="Times New Roman"/>
          </w:rPr>
          <w:fldChar w:fldCharType="end"/>
        </w:r>
      </w:hyperlink>
    </w:p>
    <w:p w:rsidR="00633D1C" w:rsidRDefault="00A31C5D">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82" w:history="1">
        <w:r w:rsidR="005F2260">
          <w:rPr>
            <w:rStyle w:val="aff2"/>
            <w:rFonts w:ascii="Times New Roman" w:eastAsiaTheme="minorEastAsia" w:hAnsi="Times New Roman" w:cs="Times New Roman"/>
            <w:shd w:val="clear" w:color="auto" w:fill="FFFFFF"/>
          </w:rPr>
          <w:t>3.</w:t>
        </w:r>
        <w:r w:rsidR="005F2260">
          <w:rPr>
            <w:rFonts w:ascii="Times New Roman" w:eastAsiaTheme="minorEastAsia" w:hAnsi="Times New Roman" w:cs="Times New Roman"/>
            <w:color w:val="auto"/>
            <w:sz w:val="22"/>
            <w:szCs w:val="22"/>
            <w:lang w:bidi="ar-SA"/>
          </w:rPr>
          <w:tab/>
        </w:r>
        <w:r w:rsidR="005F2260">
          <w:rPr>
            <w:rStyle w:val="aff2"/>
            <w:rFonts w:ascii="Times New Roman" w:eastAsiaTheme="minorEastAsia" w:hAnsi="Times New Roman" w:cs="Times New Roman"/>
          </w:rPr>
          <w:t>Требования к порядку информирования о предоставлении Муниципальной услуги</w:t>
        </w:r>
        <w:r w:rsidR="005F2260">
          <w:rPr>
            <w:rFonts w:ascii="Times New Roman" w:eastAsiaTheme="minorEastAsia" w:hAnsi="Times New Roman" w:cs="Times New Roman"/>
          </w:rPr>
          <w:tab/>
        </w:r>
        <w:r w:rsidR="005F2260">
          <w:rPr>
            <w:rFonts w:ascii="Times New Roman" w:eastAsiaTheme="minorEastAsia" w:hAnsi="Times New Roman" w:cs="Times New Roman"/>
          </w:rPr>
          <w:fldChar w:fldCharType="begin"/>
        </w:r>
        <w:r w:rsidR="005F2260">
          <w:rPr>
            <w:rFonts w:ascii="Times New Roman" w:eastAsiaTheme="minorEastAsia" w:hAnsi="Times New Roman" w:cs="Times New Roman"/>
          </w:rPr>
          <w:instrText xml:space="preserve"> PAGEREF _Toc103877682 \h </w:instrText>
        </w:r>
        <w:r w:rsidR="005F2260">
          <w:rPr>
            <w:rFonts w:ascii="Times New Roman" w:eastAsiaTheme="minorEastAsia" w:hAnsi="Times New Roman" w:cs="Times New Roman"/>
          </w:rPr>
        </w:r>
        <w:r w:rsidR="005F2260">
          <w:rPr>
            <w:rFonts w:ascii="Times New Roman" w:eastAsiaTheme="minorEastAsia" w:hAnsi="Times New Roman" w:cs="Times New Roman"/>
          </w:rPr>
          <w:fldChar w:fldCharType="separate"/>
        </w:r>
        <w:r w:rsidR="005F2260">
          <w:rPr>
            <w:rFonts w:ascii="Times New Roman" w:eastAsiaTheme="minorEastAsia" w:hAnsi="Times New Roman" w:cs="Times New Roman"/>
          </w:rPr>
          <w:t>4</w:t>
        </w:r>
        <w:r w:rsidR="005F2260">
          <w:rPr>
            <w:rFonts w:ascii="Times New Roman" w:eastAsiaTheme="minorEastAsia" w:hAnsi="Times New Roman" w:cs="Times New Roman"/>
          </w:rPr>
          <w:fldChar w:fldCharType="end"/>
        </w:r>
      </w:hyperlink>
    </w:p>
    <w:p w:rsidR="00633D1C" w:rsidRDefault="00A31C5D">
      <w:pPr>
        <w:pStyle w:val="14"/>
        <w:tabs>
          <w:tab w:val="left" w:pos="480"/>
          <w:tab w:val="right" w:leader="dot" w:pos="9338"/>
        </w:tabs>
        <w:rPr>
          <w:rFonts w:ascii="Times New Roman" w:eastAsiaTheme="minorEastAsia" w:hAnsi="Times New Roman" w:cs="Times New Roman"/>
          <w:color w:val="auto"/>
          <w:sz w:val="22"/>
          <w:szCs w:val="22"/>
          <w:lang w:bidi="ar-SA"/>
        </w:rPr>
      </w:pPr>
      <w:hyperlink w:anchor="_Toc103877683" w:history="1">
        <w:r w:rsidR="005F2260">
          <w:rPr>
            <w:rStyle w:val="aff2"/>
            <w:rFonts w:ascii="Times New Roman" w:eastAsiaTheme="minorEastAsia" w:hAnsi="Times New Roman" w:cs="Times New Roman"/>
            <w:shd w:val="clear" w:color="auto" w:fill="FFFFFF"/>
          </w:rPr>
          <w:t>II.</w:t>
        </w:r>
        <w:r w:rsidR="005F2260">
          <w:rPr>
            <w:rFonts w:ascii="Times New Roman" w:eastAsiaTheme="minorEastAsia" w:hAnsi="Times New Roman" w:cs="Times New Roman"/>
            <w:color w:val="auto"/>
            <w:sz w:val="22"/>
            <w:szCs w:val="22"/>
            <w:lang w:bidi="ar-SA"/>
          </w:rPr>
          <w:tab/>
        </w:r>
        <w:r w:rsidR="005F2260">
          <w:rPr>
            <w:rStyle w:val="aff2"/>
            <w:rFonts w:ascii="Times New Roman" w:eastAsiaTheme="minorEastAsia" w:hAnsi="Times New Roman" w:cs="Times New Roman"/>
          </w:rPr>
          <w:t>Стандарт предоставления Муниципальной услуги</w:t>
        </w:r>
        <w:r w:rsidR="005F2260">
          <w:rPr>
            <w:rFonts w:ascii="Times New Roman" w:eastAsiaTheme="minorEastAsia" w:hAnsi="Times New Roman" w:cs="Times New Roman"/>
          </w:rPr>
          <w:tab/>
        </w:r>
        <w:r w:rsidR="005F2260">
          <w:rPr>
            <w:rFonts w:ascii="Times New Roman" w:eastAsiaTheme="minorEastAsia" w:hAnsi="Times New Roman" w:cs="Times New Roman"/>
          </w:rPr>
          <w:fldChar w:fldCharType="begin"/>
        </w:r>
        <w:r w:rsidR="005F2260">
          <w:rPr>
            <w:rFonts w:ascii="Times New Roman" w:eastAsiaTheme="minorEastAsia" w:hAnsi="Times New Roman" w:cs="Times New Roman"/>
          </w:rPr>
          <w:instrText xml:space="preserve"> PAGEREF _Toc103877683 \h </w:instrText>
        </w:r>
        <w:r w:rsidR="005F2260">
          <w:rPr>
            <w:rFonts w:ascii="Times New Roman" w:eastAsiaTheme="minorEastAsia" w:hAnsi="Times New Roman" w:cs="Times New Roman"/>
          </w:rPr>
        </w:r>
        <w:r w:rsidR="005F2260">
          <w:rPr>
            <w:rFonts w:ascii="Times New Roman" w:eastAsiaTheme="minorEastAsia" w:hAnsi="Times New Roman" w:cs="Times New Roman"/>
          </w:rPr>
          <w:fldChar w:fldCharType="separate"/>
        </w:r>
        <w:r w:rsidR="005F2260">
          <w:rPr>
            <w:rFonts w:ascii="Times New Roman" w:eastAsiaTheme="minorEastAsia" w:hAnsi="Times New Roman" w:cs="Times New Roman"/>
          </w:rPr>
          <w:t>7</w:t>
        </w:r>
        <w:r w:rsidR="005F2260">
          <w:rPr>
            <w:rFonts w:ascii="Times New Roman" w:eastAsiaTheme="minorEastAsia" w:hAnsi="Times New Roman" w:cs="Times New Roman"/>
          </w:rPr>
          <w:fldChar w:fldCharType="end"/>
        </w:r>
      </w:hyperlink>
    </w:p>
    <w:p w:rsidR="00633D1C" w:rsidRDefault="00A31C5D">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84" w:history="1">
        <w:r w:rsidR="005F2260">
          <w:rPr>
            <w:rStyle w:val="aff2"/>
            <w:rFonts w:ascii="Times New Roman" w:eastAsiaTheme="minorEastAsia" w:hAnsi="Times New Roman" w:cs="Times New Roman"/>
            <w:shd w:val="clear" w:color="auto" w:fill="FFFFFF"/>
          </w:rPr>
          <w:t>4.</w:t>
        </w:r>
        <w:r w:rsidR="005F2260">
          <w:rPr>
            <w:rFonts w:ascii="Times New Roman" w:eastAsiaTheme="minorEastAsia" w:hAnsi="Times New Roman" w:cs="Times New Roman"/>
            <w:color w:val="auto"/>
            <w:sz w:val="22"/>
            <w:szCs w:val="22"/>
            <w:lang w:bidi="ar-SA"/>
          </w:rPr>
          <w:tab/>
        </w:r>
        <w:r w:rsidR="005F2260">
          <w:rPr>
            <w:rStyle w:val="aff2"/>
            <w:rFonts w:ascii="Times New Roman" w:eastAsiaTheme="minorEastAsia" w:hAnsi="Times New Roman" w:cs="Times New Roman"/>
          </w:rPr>
          <w:t>Наименование Муниципальной услуги</w:t>
        </w:r>
        <w:r w:rsidR="005F2260">
          <w:rPr>
            <w:rFonts w:ascii="Times New Roman" w:eastAsiaTheme="minorEastAsia" w:hAnsi="Times New Roman" w:cs="Times New Roman"/>
          </w:rPr>
          <w:tab/>
        </w:r>
        <w:r w:rsidR="005F2260">
          <w:rPr>
            <w:rFonts w:ascii="Times New Roman" w:eastAsiaTheme="minorEastAsia" w:hAnsi="Times New Roman" w:cs="Times New Roman"/>
          </w:rPr>
          <w:fldChar w:fldCharType="begin"/>
        </w:r>
        <w:r w:rsidR="005F2260">
          <w:rPr>
            <w:rFonts w:ascii="Times New Roman" w:eastAsiaTheme="minorEastAsia" w:hAnsi="Times New Roman" w:cs="Times New Roman"/>
          </w:rPr>
          <w:instrText xml:space="preserve"> PAGEREF _Toc103877684 \h </w:instrText>
        </w:r>
        <w:r w:rsidR="005F2260">
          <w:rPr>
            <w:rFonts w:ascii="Times New Roman" w:eastAsiaTheme="minorEastAsia" w:hAnsi="Times New Roman" w:cs="Times New Roman"/>
          </w:rPr>
        </w:r>
        <w:r w:rsidR="005F2260">
          <w:rPr>
            <w:rFonts w:ascii="Times New Roman" w:eastAsiaTheme="minorEastAsia" w:hAnsi="Times New Roman" w:cs="Times New Roman"/>
          </w:rPr>
          <w:fldChar w:fldCharType="separate"/>
        </w:r>
        <w:r w:rsidR="005F2260">
          <w:rPr>
            <w:rFonts w:ascii="Times New Roman" w:eastAsiaTheme="minorEastAsia" w:hAnsi="Times New Roman" w:cs="Times New Roman"/>
          </w:rPr>
          <w:t>7</w:t>
        </w:r>
        <w:r w:rsidR="005F2260">
          <w:rPr>
            <w:rFonts w:ascii="Times New Roman" w:eastAsiaTheme="minorEastAsia" w:hAnsi="Times New Roman" w:cs="Times New Roman"/>
          </w:rPr>
          <w:fldChar w:fldCharType="end"/>
        </w:r>
      </w:hyperlink>
    </w:p>
    <w:p w:rsidR="00633D1C" w:rsidRDefault="00A31C5D">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85" w:history="1">
        <w:r w:rsidR="005F2260">
          <w:rPr>
            <w:rStyle w:val="aff2"/>
            <w:rFonts w:ascii="Times New Roman" w:eastAsiaTheme="minorEastAsia" w:hAnsi="Times New Roman" w:cs="Times New Roman"/>
            <w:shd w:val="clear" w:color="auto" w:fill="FFFFFF"/>
          </w:rPr>
          <w:t>5.</w:t>
        </w:r>
        <w:r w:rsidR="005F2260">
          <w:rPr>
            <w:rFonts w:ascii="Times New Roman" w:eastAsiaTheme="minorEastAsia" w:hAnsi="Times New Roman" w:cs="Times New Roman"/>
            <w:color w:val="auto"/>
            <w:sz w:val="22"/>
            <w:szCs w:val="22"/>
            <w:lang w:bidi="ar-SA"/>
          </w:rPr>
          <w:tab/>
        </w:r>
        <w:r w:rsidR="005F2260">
          <w:rPr>
            <w:rStyle w:val="aff2"/>
            <w:rFonts w:ascii="Times New Roman" w:eastAsiaTheme="minorEastAsia" w:hAnsi="Times New Roman" w:cs="Times New Roman"/>
          </w:rPr>
          <w:t>Наименование органа, предоставляющего Муниципальную услугу</w:t>
        </w:r>
        <w:r w:rsidR="005F2260">
          <w:rPr>
            <w:rFonts w:ascii="Times New Roman" w:eastAsiaTheme="minorEastAsia" w:hAnsi="Times New Roman" w:cs="Times New Roman"/>
          </w:rPr>
          <w:tab/>
        </w:r>
        <w:r w:rsidR="005F2260">
          <w:rPr>
            <w:rFonts w:ascii="Times New Roman" w:eastAsiaTheme="minorEastAsia" w:hAnsi="Times New Roman" w:cs="Times New Roman"/>
          </w:rPr>
          <w:fldChar w:fldCharType="begin"/>
        </w:r>
        <w:r w:rsidR="005F2260">
          <w:rPr>
            <w:rFonts w:ascii="Times New Roman" w:eastAsiaTheme="minorEastAsia" w:hAnsi="Times New Roman" w:cs="Times New Roman"/>
          </w:rPr>
          <w:instrText xml:space="preserve"> PAGEREF _Toc103877685 \h </w:instrText>
        </w:r>
        <w:r w:rsidR="005F2260">
          <w:rPr>
            <w:rFonts w:ascii="Times New Roman" w:eastAsiaTheme="minorEastAsia" w:hAnsi="Times New Roman" w:cs="Times New Roman"/>
          </w:rPr>
        </w:r>
        <w:r w:rsidR="005F2260">
          <w:rPr>
            <w:rFonts w:ascii="Times New Roman" w:eastAsiaTheme="minorEastAsia" w:hAnsi="Times New Roman" w:cs="Times New Roman"/>
          </w:rPr>
          <w:fldChar w:fldCharType="separate"/>
        </w:r>
        <w:r w:rsidR="005F2260">
          <w:rPr>
            <w:rFonts w:ascii="Times New Roman" w:eastAsiaTheme="minorEastAsia" w:hAnsi="Times New Roman" w:cs="Times New Roman"/>
          </w:rPr>
          <w:t>7</w:t>
        </w:r>
        <w:r w:rsidR="005F2260">
          <w:rPr>
            <w:rFonts w:ascii="Times New Roman" w:eastAsiaTheme="minorEastAsia" w:hAnsi="Times New Roman" w:cs="Times New Roman"/>
          </w:rPr>
          <w:fldChar w:fldCharType="end"/>
        </w:r>
      </w:hyperlink>
    </w:p>
    <w:p w:rsidR="00633D1C" w:rsidRDefault="00A31C5D">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86" w:history="1">
        <w:r w:rsidR="005F2260">
          <w:rPr>
            <w:rStyle w:val="aff2"/>
            <w:rFonts w:ascii="Times New Roman" w:eastAsiaTheme="minorEastAsia" w:hAnsi="Times New Roman" w:cs="Times New Roman"/>
            <w:shd w:val="clear" w:color="auto" w:fill="FFFFFF"/>
          </w:rPr>
          <w:t>6.</w:t>
        </w:r>
        <w:r w:rsidR="005F2260">
          <w:rPr>
            <w:rFonts w:ascii="Times New Roman" w:eastAsiaTheme="minorEastAsia" w:hAnsi="Times New Roman" w:cs="Times New Roman"/>
            <w:color w:val="auto"/>
            <w:sz w:val="22"/>
            <w:szCs w:val="22"/>
            <w:lang w:bidi="ar-SA"/>
          </w:rPr>
          <w:tab/>
        </w:r>
        <w:r w:rsidR="005F2260">
          <w:rPr>
            <w:rStyle w:val="aff2"/>
            <w:rFonts w:ascii="Times New Roman" w:eastAsiaTheme="minorEastAsia" w:hAnsi="Times New Roman" w:cs="Times New Roman"/>
          </w:rPr>
          <w:t>Результат предоставления Муниципальной услуги</w:t>
        </w:r>
        <w:r w:rsidR="005F2260">
          <w:rPr>
            <w:rFonts w:ascii="Times New Roman" w:eastAsiaTheme="minorEastAsia" w:hAnsi="Times New Roman" w:cs="Times New Roman"/>
          </w:rPr>
          <w:tab/>
        </w:r>
        <w:r w:rsidR="005F2260">
          <w:rPr>
            <w:rFonts w:ascii="Times New Roman" w:eastAsiaTheme="minorEastAsia" w:hAnsi="Times New Roman" w:cs="Times New Roman"/>
          </w:rPr>
          <w:fldChar w:fldCharType="begin"/>
        </w:r>
        <w:r w:rsidR="005F2260">
          <w:rPr>
            <w:rFonts w:ascii="Times New Roman" w:eastAsiaTheme="minorEastAsia" w:hAnsi="Times New Roman" w:cs="Times New Roman"/>
          </w:rPr>
          <w:instrText xml:space="preserve"> PAGEREF _Toc103877686 \h </w:instrText>
        </w:r>
        <w:r w:rsidR="005F2260">
          <w:rPr>
            <w:rFonts w:ascii="Times New Roman" w:eastAsiaTheme="minorEastAsia" w:hAnsi="Times New Roman" w:cs="Times New Roman"/>
          </w:rPr>
        </w:r>
        <w:r w:rsidR="005F2260">
          <w:rPr>
            <w:rFonts w:ascii="Times New Roman" w:eastAsiaTheme="minorEastAsia" w:hAnsi="Times New Roman" w:cs="Times New Roman"/>
          </w:rPr>
          <w:fldChar w:fldCharType="separate"/>
        </w:r>
        <w:r w:rsidR="005F2260">
          <w:rPr>
            <w:rFonts w:ascii="Times New Roman" w:eastAsiaTheme="minorEastAsia" w:hAnsi="Times New Roman" w:cs="Times New Roman"/>
          </w:rPr>
          <w:t>7</w:t>
        </w:r>
        <w:r w:rsidR="005F2260">
          <w:rPr>
            <w:rFonts w:ascii="Times New Roman" w:eastAsiaTheme="minorEastAsia" w:hAnsi="Times New Roman" w:cs="Times New Roman"/>
          </w:rPr>
          <w:fldChar w:fldCharType="end"/>
        </w:r>
      </w:hyperlink>
    </w:p>
    <w:p w:rsidR="00633D1C" w:rsidRDefault="00A31C5D">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87" w:history="1">
        <w:r w:rsidR="005F2260">
          <w:rPr>
            <w:rStyle w:val="aff2"/>
            <w:rFonts w:ascii="Times New Roman" w:eastAsiaTheme="minorEastAsia" w:hAnsi="Times New Roman" w:cs="Times New Roman"/>
            <w:shd w:val="clear" w:color="auto" w:fill="FFFFFF"/>
          </w:rPr>
          <w:t>7.</w:t>
        </w:r>
        <w:r w:rsidR="005F2260">
          <w:rPr>
            <w:rFonts w:ascii="Times New Roman" w:eastAsiaTheme="minorEastAsia" w:hAnsi="Times New Roman" w:cs="Times New Roman"/>
            <w:color w:val="auto"/>
            <w:sz w:val="22"/>
            <w:szCs w:val="22"/>
            <w:lang w:bidi="ar-SA"/>
          </w:rPr>
          <w:tab/>
        </w:r>
        <w:r w:rsidR="005F2260">
          <w:rPr>
            <w:rStyle w:val="aff2"/>
            <w:rFonts w:ascii="Times New Roman" w:eastAsiaTheme="minorEastAsia" w:hAnsi="Times New Roman" w:cs="Times New Roman"/>
          </w:rPr>
          <w:t>Порядок приема и регистрации заявления о предоставлении услуги</w:t>
        </w:r>
        <w:r w:rsidR="005F2260">
          <w:rPr>
            <w:rFonts w:ascii="Times New Roman" w:eastAsiaTheme="minorEastAsia" w:hAnsi="Times New Roman" w:cs="Times New Roman"/>
          </w:rPr>
          <w:tab/>
        </w:r>
        <w:r w:rsidR="005F2260">
          <w:rPr>
            <w:rFonts w:ascii="Times New Roman" w:eastAsiaTheme="minorEastAsia" w:hAnsi="Times New Roman" w:cs="Times New Roman"/>
          </w:rPr>
          <w:fldChar w:fldCharType="begin"/>
        </w:r>
        <w:r w:rsidR="005F2260">
          <w:rPr>
            <w:rFonts w:ascii="Times New Roman" w:eastAsiaTheme="minorEastAsia" w:hAnsi="Times New Roman" w:cs="Times New Roman"/>
          </w:rPr>
          <w:instrText xml:space="preserve"> PAGEREF _Toc103877687 \h </w:instrText>
        </w:r>
        <w:r w:rsidR="005F2260">
          <w:rPr>
            <w:rFonts w:ascii="Times New Roman" w:eastAsiaTheme="minorEastAsia" w:hAnsi="Times New Roman" w:cs="Times New Roman"/>
          </w:rPr>
        </w:r>
        <w:r w:rsidR="005F2260">
          <w:rPr>
            <w:rFonts w:ascii="Times New Roman" w:eastAsiaTheme="minorEastAsia" w:hAnsi="Times New Roman" w:cs="Times New Roman"/>
          </w:rPr>
          <w:fldChar w:fldCharType="separate"/>
        </w:r>
        <w:r w:rsidR="005F2260">
          <w:rPr>
            <w:rFonts w:ascii="Times New Roman" w:eastAsiaTheme="minorEastAsia" w:hAnsi="Times New Roman" w:cs="Times New Roman"/>
          </w:rPr>
          <w:t>8</w:t>
        </w:r>
        <w:r w:rsidR="005F2260">
          <w:rPr>
            <w:rFonts w:ascii="Times New Roman" w:eastAsiaTheme="minorEastAsia" w:hAnsi="Times New Roman" w:cs="Times New Roman"/>
          </w:rPr>
          <w:fldChar w:fldCharType="end"/>
        </w:r>
      </w:hyperlink>
    </w:p>
    <w:p w:rsidR="00633D1C" w:rsidRDefault="00A31C5D">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88" w:history="1">
        <w:r w:rsidR="005F2260">
          <w:rPr>
            <w:rStyle w:val="aff2"/>
            <w:rFonts w:ascii="Times New Roman" w:eastAsiaTheme="minorEastAsia" w:hAnsi="Times New Roman" w:cs="Times New Roman"/>
            <w:shd w:val="clear" w:color="auto" w:fill="FFFFFF"/>
          </w:rPr>
          <w:t>8.</w:t>
        </w:r>
        <w:r w:rsidR="005F2260">
          <w:rPr>
            <w:rFonts w:ascii="Times New Roman" w:eastAsiaTheme="minorEastAsia" w:hAnsi="Times New Roman" w:cs="Times New Roman"/>
            <w:color w:val="auto"/>
            <w:sz w:val="22"/>
            <w:szCs w:val="22"/>
            <w:lang w:bidi="ar-SA"/>
          </w:rPr>
          <w:tab/>
        </w:r>
        <w:r w:rsidR="005F2260">
          <w:rPr>
            <w:rStyle w:val="aff2"/>
            <w:rFonts w:ascii="Times New Roman" w:eastAsiaTheme="minorEastAsia" w:hAnsi="Times New Roman" w:cs="Times New Roman"/>
          </w:rPr>
          <w:t>Срок предоставления Муниципальной услуги</w:t>
        </w:r>
        <w:r w:rsidR="005F2260">
          <w:rPr>
            <w:rFonts w:ascii="Times New Roman" w:eastAsiaTheme="minorEastAsia" w:hAnsi="Times New Roman" w:cs="Times New Roman"/>
          </w:rPr>
          <w:tab/>
        </w:r>
        <w:r w:rsidR="005F2260">
          <w:rPr>
            <w:rFonts w:ascii="Times New Roman" w:eastAsiaTheme="minorEastAsia" w:hAnsi="Times New Roman" w:cs="Times New Roman"/>
          </w:rPr>
          <w:fldChar w:fldCharType="begin"/>
        </w:r>
        <w:r w:rsidR="005F2260">
          <w:rPr>
            <w:rFonts w:ascii="Times New Roman" w:eastAsiaTheme="minorEastAsia" w:hAnsi="Times New Roman" w:cs="Times New Roman"/>
          </w:rPr>
          <w:instrText xml:space="preserve"> PAGEREF _Toc103877688 \h </w:instrText>
        </w:r>
        <w:r w:rsidR="005F2260">
          <w:rPr>
            <w:rFonts w:ascii="Times New Roman" w:eastAsiaTheme="minorEastAsia" w:hAnsi="Times New Roman" w:cs="Times New Roman"/>
          </w:rPr>
        </w:r>
        <w:r w:rsidR="005F2260">
          <w:rPr>
            <w:rFonts w:ascii="Times New Roman" w:eastAsiaTheme="minorEastAsia" w:hAnsi="Times New Roman" w:cs="Times New Roman"/>
          </w:rPr>
          <w:fldChar w:fldCharType="separate"/>
        </w:r>
        <w:r w:rsidR="005F2260">
          <w:rPr>
            <w:rFonts w:ascii="Times New Roman" w:eastAsiaTheme="minorEastAsia" w:hAnsi="Times New Roman" w:cs="Times New Roman"/>
          </w:rPr>
          <w:t>8</w:t>
        </w:r>
        <w:r w:rsidR="005F2260">
          <w:rPr>
            <w:rFonts w:ascii="Times New Roman" w:eastAsiaTheme="minorEastAsia" w:hAnsi="Times New Roman" w:cs="Times New Roman"/>
          </w:rPr>
          <w:fldChar w:fldCharType="end"/>
        </w:r>
      </w:hyperlink>
    </w:p>
    <w:p w:rsidR="00633D1C" w:rsidRDefault="00A31C5D">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89" w:history="1">
        <w:r w:rsidR="005F2260">
          <w:rPr>
            <w:rStyle w:val="aff2"/>
            <w:rFonts w:ascii="Times New Roman" w:eastAsiaTheme="minorEastAsia" w:hAnsi="Times New Roman" w:cs="Times New Roman"/>
            <w:shd w:val="clear" w:color="auto" w:fill="FFFFFF"/>
          </w:rPr>
          <w:t>9.</w:t>
        </w:r>
        <w:r w:rsidR="005F2260">
          <w:rPr>
            <w:rFonts w:ascii="Times New Roman" w:eastAsiaTheme="minorEastAsia" w:hAnsi="Times New Roman" w:cs="Times New Roman"/>
            <w:color w:val="auto"/>
            <w:sz w:val="22"/>
            <w:szCs w:val="22"/>
            <w:lang w:bidi="ar-SA"/>
          </w:rPr>
          <w:tab/>
        </w:r>
        <w:r w:rsidR="005F2260">
          <w:rPr>
            <w:rStyle w:val="aff2"/>
            <w:rFonts w:ascii="Times New Roman" w:eastAsiaTheme="minorEastAsia" w:hAnsi="Times New Roman" w:cs="Times New Roman"/>
          </w:rPr>
          <w:t>Нормативные правовые акты, регулирующие предоставление (муниципальной) услуги</w:t>
        </w:r>
        <w:r w:rsidR="005F2260">
          <w:rPr>
            <w:rFonts w:ascii="Times New Roman" w:eastAsiaTheme="minorEastAsia" w:hAnsi="Times New Roman" w:cs="Times New Roman"/>
          </w:rPr>
          <w:tab/>
        </w:r>
        <w:r w:rsidR="005F2260">
          <w:rPr>
            <w:rFonts w:ascii="Times New Roman" w:eastAsiaTheme="minorEastAsia" w:hAnsi="Times New Roman" w:cs="Times New Roman"/>
          </w:rPr>
          <w:fldChar w:fldCharType="begin"/>
        </w:r>
        <w:r w:rsidR="005F2260">
          <w:rPr>
            <w:rFonts w:ascii="Times New Roman" w:eastAsiaTheme="minorEastAsia" w:hAnsi="Times New Roman" w:cs="Times New Roman"/>
          </w:rPr>
          <w:instrText xml:space="preserve"> PAGEREF _Toc103877689 \h </w:instrText>
        </w:r>
        <w:r w:rsidR="005F2260">
          <w:rPr>
            <w:rFonts w:ascii="Times New Roman" w:eastAsiaTheme="minorEastAsia" w:hAnsi="Times New Roman" w:cs="Times New Roman"/>
          </w:rPr>
        </w:r>
        <w:r w:rsidR="005F2260">
          <w:rPr>
            <w:rFonts w:ascii="Times New Roman" w:eastAsiaTheme="minorEastAsia" w:hAnsi="Times New Roman" w:cs="Times New Roman"/>
          </w:rPr>
          <w:fldChar w:fldCharType="separate"/>
        </w:r>
        <w:r w:rsidR="005F2260">
          <w:rPr>
            <w:rFonts w:ascii="Times New Roman" w:eastAsiaTheme="minorEastAsia" w:hAnsi="Times New Roman" w:cs="Times New Roman"/>
          </w:rPr>
          <w:t>9</w:t>
        </w:r>
        <w:r w:rsidR="005F2260">
          <w:rPr>
            <w:rFonts w:ascii="Times New Roman" w:eastAsiaTheme="minorEastAsia" w:hAnsi="Times New Roman" w:cs="Times New Roman"/>
          </w:rPr>
          <w:fldChar w:fldCharType="end"/>
        </w:r>
      </w:hyperlink>
    </w:p>
    <w:p w:rsidR="00633D1C" w:rsidRDefault="00A31C5D">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0" w:history="1">
        <w:r w:rsidR="005F2260">
          <w:rPr>
            <w:rStyle w:val="aff2"/>
            <w:rFonts w:ascii="Times New Roman" w:eastAsiaTheme="minorEastAsia" w:hAnsi="Times New Roman" w:cs="Times New Roman"/>
            <w:shd w:val="clear" w:color="auto" w:fill="FFFFFF"/>
          </w:rPr>
          <w:t>10.</w:t>
        </w:r>
        <w:r w:rsidR="005F2260">
          <w:rPr>
            <w:rFonts w:ascii="Times New Roman" w:eastAsiaTheme="minorEastAsia" w:hAnsi="Times New Roman" w:cs="Times New Roman"/>
            <w:color w:val="auto"/>
            <w:sz w:val="22"/>
            <w:szCs w:val="22"/>
            <w:lang w:bidi="ar-SA"/>
          </w:rPr>
          <w:tab/>
        </w:r>
        <w:r w:rsidR="005F2260">
          <w:rPr>
            <w:rStyle w:val="aff2"/>
            <w:rFonts w:ascii="Times New Roman" w:eastAsiaTheme="minorEastAsia" w:hAnsi="Times New Roman" w:cs="Times New Roman"/>
          </w:rPr>
          <w:t>Исчерпывающий перечень документов, необходимых для предоставления Муниципальной услуги, подлежащих представлению Заявителем</w:t>
        </w:r>
        <w:r w:rsidR="005F2260">
          <w:rPr>
            <w:rFonts w:ascii="Times New Roman" w:eastAsiaTheme="minorEastAsia" w:hAnsi="Times New Roman" w:cs="Times New Roman"/>
          </w:rPr>
          <w:tab/>
        </w:r>
        <w:r w:rsidR="005F2260">
          <w:rPr>
            <w:rFonts w:ascii="Times New Roman" w:eastAsiaTheme="minorEastAsia" w:hAnsi="Times New Roman" w:cs="Times New Roman"/>
          </w:rPr>
          <w:fldChar w:fldCharType="begin"/>
        </w:r>
        <w:r w:rsidR="005F2260">
          <w:rPr>
            <w:rFonts w:ascii="Times New Roman" w:eastAsiaTheme="minorEastAsia" w:hAnsi="Times New Roman" w:cs="Times New Roman"/>
          </w:rPr>
          <w:instrText xml:space="preserve"> PAGEREF _Toc103877690 \h </w:instrText>
        </w:r>
        <w:r w:rsidR="005F2260">
          <w:rPr>
            <w:rFonts w:ascii="Times New Roman" w:eastAsiaTheme="minorEastAsia" w:hAnsi="Times New Roman" w:cs="Times New Roman"/>
          </w:rPr>
        </w:r>
        <w:r w:rsidR="005F2260">
          <w:rPr>
            <w:rFonts w:ascii="Times New Roman" w:eastAsiaTheme="minorEastAsia" w:hAnsi="Times New Roman" w:cs="Times New Roman"/>
          </w:rPr>
          <w:fldChar w:fldCharType="separate"/>
        </w:r>
        <w:r w:rsidR="005F2260">
          <w:rPr>
            <w:rFonts w:ascii="Times New Roman" w:eastAsiaTheme="minorEastAsia" w:hAnsi="Times New Roman" w:cs="Times New Roman"/>
          </w:rPr>
          <w:t>9</w:t>
        </w:r>
        <w:r w:rsidR="005F2260">
          <w:rPr>
            <w:rFonts w:ascii="Times New Roman" w:eastAsiaTheme="minorEastAsia" w:hAnsi="Times New Roman" w:cs="Times New Roman"/>
          </w:rPr>
          <w:fldChar w:fldCharType="end"/>
        </w:r>
      </w:hyperlink>
    </w:p>
    <w:p w:rsidR="00633D1C" w:rsidRDefault="00A31C5D">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1" w:history="1">
        <w:r w:rsidR="005F2260">
          <w:rPr>
            <w:rStyle w:val="aff2"/>
            <w:rFonts w:ascii="Times New Roman" w:eastAsiaTheme="minorEastAsia" w:hAnsi="Times New Roman" w:cs="Times New Roman"/>
            <w:shd w:val="clear" w:color="auto" w:fill="FFFFFF"/>
          </w:rPr>
          <w:t>11.</w:t>
        </w:r>
        <w:r w:rsidR="005F2260">
          <w:rPr>
            <w:rFonts w:ascii="Times New Roman" w:eastAsiaTheme="minorEastAsia" w:hAnsi="Times New Roman" w:cs="Times New Roman"/>
            <w:color w:val="auto"/>
            <w:sz w:val="22"/>
            <w:szCs w:val="22"/>
            <w:lang w:bidi="ar-SA"/>
          </w:rPr>
          <w:tab/>
        </w:r>
        <w:r w:rsidR="005F2260">
          <w:rPr>
            <w:rStyle w:val="aff2"/>
            <w:rFonts w:ascii="Times New Roman" w:eastAsiaTheme="minorEastAsia" w:hAnsi="Times New Roman" w:cs="Times New Roman"/>
          </w:rPr>
          <w:t>Исчерпывающий перечень документов, необходимых для предоставления Муниципальной услуги, которые находятся в распоряжении органов власти</w:t>
        </w:r>
        <w:r w:rsidR="005F2260">
          <w:rPr>
            <w:rFonts w:ascii="Times New Roman" w:eastAsiaTheme="minorEastAsia" w:hAnsi="Times New Roman" w:cs="Times New Roman"/>
          </w:rPr>
          <w:tab/>
        </w:r>
        <w:r w:rsidR="005F2260">
          <w:rPr>
            <w:rFonts w:ascii="Times New Roman" w:eastAsiaTheme="minorEastAsia" w:hAnsi="Times New Roman" w:cs="Times New Roman"/>
          </w:rPr>
          <w:fldChar w:fldCharType="begin"/>
        </w:r>
        <w:r w:rsidR="005F2260">
          <w:rPr>
            <w:rFonts w:ascii="Times New Roman" w:eastAsiaTheme="minorEastAsia" w:hAnsi="Times New Roman" w:cs="Times New Roman"/>
          </w:rPr>
          <w:instrText xml:space="preserve"> PAGEREF _Toc103877691 \h </w:instrText>
        </w:r>
        <w:r w:rsidR="005F2260">
          <w:rPr>
            <w:rFonts w:ascii="Times New Roman" w:eastAsiaTheme="minorEastAsia" w:hAnsi="Times New Roman" w:cs="Times New Roman"/>
          </w:rPr>
        </w:r>
        <w:r w:rsidR="005F2260">
          <w:rPr>
            <w:rFonts w:ascii="Times New Roman" w:eastAsiaTheme="minorEastAsia" w:hAnsi="Times New Roman" w:cs="Times New Roman"/>
          </w:rPr>
          <w:fldChar w:fldCharType="separate"/>
        </w:r>
        <w:r w:rsidR="005F2260">
          <w:rPr>
            <w:rFonts w:ascii="Times New Roman" w:eastAsiaTheme="minorEastAsia" w:hAnsi="Times New Roman" w:cs="Times New Roman"/>
          </w:rPr>
          <w:t>12</w:t>
        </w:r>
        <w:r w:rsidR="005F2260">
          <w:rPr>
            <w:rFonts w:ascii="Times New Roman" w:eastAsiaTheme="minorEastAsia" w:hAnsi="Times New Roman" w:cs="Times New Roman"/>
          </w:rPr>
          <w:fldChar w:fldCharType="end"/>
        </w:r>
      </w:hyperlink>
    </w:p>
    <w:p w:rsidR="00633D1C" w:rsidRDefault="00A31C5D">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2" w:history="1">
        <w:r w:rsidR="005F2260">
          <w:rPr>
            <w:rStyle w:val="aff2"/>
            <w:rFonts w:ascii="Times New Roman" w:eastAsiaTheme="minorEastAsia" w:hAnsi="Times New Roman" w:cs="Times New Roman"/>
            <w:shd w:val="clear" w:color="auto" w:fill="FFFFFF"/>
          </w:rPr>
          <w:t>12.</w:t>
        </w:r>
        <w:r w:rsidR="005F2260">
          <w:rPr>
            <w:rFonts w:ascii="Times New Roman" w:eastAsiaTheme="minorEastAsia" w:hAnsi="Times New Roman" w:cs="Times New Roman"/>
            <w:color w:val="auto"/>
            <w:sz w:val="22"/>
            <w:szCs w:val="22"/>
            <w:lang w:bidi="ar-SA"/>
          </w:rPr>
          <w:tab/>
        </w:r>
        <w:r w:rsidR="005F2260">
          <w:rPr>
            <w:rStyle w:val="aff2"/>
            <w:rFonts w:ascii="Times New Roman" w:eastAsiaTheme="minorEastAsia" w:hAnsi="Times New Roman" w:cs="Times New Roman"/>
          </w:rPr>
          <w:t>Исчерпывающий перечень оснований для отказа в приеме документов, необходимых для предоставления Муниципальной услуги</w:t>
        </w:r>
        <w:r w:rsidR="005F2260">
          <w:rPr>
            <w:rFonts w:ascii="Times New Roman" w:eastAsiaTheme="minorEastAsia" w:hAnsi="Times New Roman" w:cs="Times New Roman"/>
          </w:rPr>
          <w:tab/>
        </w:r>
        <w:r w:rsidR="005F2260">
          <w:rPr>
            <w:rFonts w:ascii="Times New Roman" w:eastAsiaTheme="minorEastAsia" w:hAnsi="Times New Roman" w:cs="Times New Roman"/>
          </w:rPr>
          <w:fldChar w:fldCharType="begin"/>
        </w:r>
        <w:r w:rsidR="005F2260">
          <w:rPr>
            <w:rFonts w:ascii="Times New Roman" w:eastAsiaTheme="minorEastAsia" w:hAnsi="Times New Roman" w:cs="Times New Roman"/>
          </w:rPr>
          <w:instrText xml:space="preserve"> PAGEREF _Toc103877692 \h </w:instrText>
        </w:r>
        <w:r w:rsidR="005F2260">
          <w:rPr>
            <w:rFonts w:ascii="Times New Roman" w:eastAsiaTheme="minorEastAsia" w:hAnsi="Times New Roman" w:cs="Times New Roman"/>
          </w:rPr>
        </w:r>
        <w:r w:rsidR="005F2260">
          <w:rPr>
            <w:rFonts w:ascii="Times New Roman" w:eastAsiaTheme="minorEastAsia" w:hAnsi="Times New Roman" w:cs="Times New Roman"/>
          </w:rPr>
          <w:fldChar w:fldCharType="separate"/>
        </w:r>
        <w:r w:rsidR="005F2260">
          <w:rPr>
            <w:rFonts w:ascii="Times New Roman" w:eastAsiaTheme="minorEastAsia" w:hAnsi="Times New Roman" w:cs="Times New Roman"/>
          </w:rPr>
          <w:t>13</w:t>
        </w:r>
        <w:r w:rsidR="005F2260">
          <w:rPr>
            <w:rFonts w:ascii="Times New Roman" w:eastAsiaTheme="minorEastAsia" w:hAnsi="Times New Roman" w:cs="Times New Roman"/>
          </w:rPr>
          <w:fldChar w:fldCharType="end"/>
        </w:r>
      </w:hyperlink>
    </w:p>
    <w:p w:rsidR="00633D1C" w:rsidRDefault="00A31C5D">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3" w:history="1">
        <w:r w:rsidR="005F2260">
          <w:rPr>
            <w:rStyle w:val="aff2"/>
            <w:rFonts w:ascii="Times New Roman" w:eastAsiaTheme="minorEastAsia" w:hAnsi="Times New Roman" w:cs="Times New Roman"/>
            <w:shd w:val="clear" w:color="auto" w:fill="FFFFFF"/>
          </w:rPr>
          <w:t>13.</w:t>
        </w:r>
        <w:r w:rsidR="005F2260">
          <w:rPr>
            <w:rFonts w:ascii="Times New Roman" w:eastAsiaTheme="minorEastAsia" w:hAnsi="Times New Roman" w:cs="Times New Roman"/>
            <w:color w:val="auto"/>
            <w:sz w:val="22"/>
            <w:szCs w:val="22"/>
            <w:lang w:bidi="ar-SA"/>
          </w:rPr>
          <w:tab/>
        </w:r>
        <w:r w:rsidR="005F2260">
          <w:rPr>
            <w:rStyle w:val="aff2"/>
            <w:rFonts w:ascii="Times New Roman" w:eastAsiaTheme="minorEastAsia" w:hAnsi="Times New Roman" w:cs="Times New Roman"/>
            <w:bCs/>
            <w:iCs/>
          </w:rPr>
          <w:t>Исчерпывающий перечень оснований для приостановления или отказа в предоставлении Муниципальной услуги</w:t>
        </w:r>
        <w:r w:rsidR="005F2260">
          <w:rPr>
            <w:rFonts w:ascii="Times New Roman" w:eastAsiaTheme="minorEastAsia" w:hAnsi="Times New Roman" w:cs="Times New Roman"/>
          </w:rPr>
          <w:tab/>
        </w:r>
        <w:r w:rsidR="005F2260">
          <w:rPr>
            <w:rFonts w:ascii="Times New Roman" w:eastAsiaTheme="minorEastAsia" w:hAnsi="Times New Roman" w:cs="Times New Roman"/>
          </w:rPr>
          <w:fldChar w:fldCharType="begin"/>
        </w:r>
        <w:r w:rsidR="005F2260">
          <w:rPr>
            <w:rFonts w:ascii="Times New Roman" w:eastAsiaTheme="minorEastAsia" w:hAnsi="Times New Roman" w:cs="Times New Roman"/>
          </w:rPr>
          <w:instrText xml:space="preserve"> PAGEREF _Toc103877693 \h </w:instrText>
        </w:r>
        <w:r w:rsidR="005F2260">
          <w:rPr>
            <w:rFonts w:ascii="Times New Roman" w:eastAsiaTheme="minorEastAsia" w:hAnsi="Times New Roman" w:cs="Times New Roman"/>
          </w:rPr>
        </w:r>
        <w:r w:rsidR="005F2260">
          <w:rPr>
            <w:rFonts w:ascii="Times New Roman" w:eastAsiaTheme="minorEastAsia" w:hAnsi="Times New Roman" w:cs="Times New Roman"/>
          </w:rPr>
          <w:fldChar w:fldCharType="separate"/>
        </w:r>
        <w:r w:rsidR="005F2260">
          <w:rPr>
            <w:rFonts w:ascii="Times New Roman" w:eastAsiaTheme="minorEastAsia" w:hAnsi="Times New Roman" w:cs="Times New Roman"/>
          </w:rPr>
          <w:t>14</w:t>
        </w:r>
        <w:r w:rsidR="005F2260">
          <w:rPr>
            <w:rFonts w:ascii="Times New Roman" w:eastAsiaTheme="minorEastAsia" w:hAnsi="Times New Roman" w:cs="Times New Roman"/>
          </w:rPr>
          <w:fldChar w:fldCharType="end"/>
        </w:r>
      </w:hyperlink>
    </w:p>
    <w:p w:rsidR="00633D1C" w:rsidRDefault="00A31C5D">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4" w:history="1">
        <w:r w:rsidR="005F2260">
          <w:rPr>
            <w:rStyle w:val="aff2"/>
            <w:rFonts w:ascii="Times New Roman" w:eastAsiaTheme="minorEastAsia" w:hAnsi="Times New Roman" w:cs="Times New Roman"/>
            <w:shd w:val="clear" w:color="auto" w:fill="FFFFFF"/>
          </w:rPr>
          <w:t>14.</w:t>
        </w:r>
        <w:r w:rsidR="005F2260">
          <w:rPr>
            <w:rFonts w:ascii="Times New Roman" w:eastAsiaTheme="minorEastAsia" w:hAnsi="Times New Roman" w:cs="Times New Roman"/>
            <w:color w:val="auto"/>
            <w:sz w:val="22"/>
            <w:szCs w:val="22"/>
            <w:lang w:bidi="ar-SA"/>
          </w:rPr>
          <w:tab/>
        </w:r>
        <w:r w:rsidR="005F2260">
          <w:rPr>
            <w:rStyle w:val="aff2"/>
            <w:rFonts w:ascii="Times New Roman" w:eastAsiaTheme="minorEastAsia" w:hAnsi="Times New Roman" w:cs="Times New Roman"/>
          </w:rPr>
          <w:t>Порядок, размер и основания взимания муниципальной пошлины или иной платы, взимаемой за предоставление Муниципальной услуги</w:t>
        </w:r>
        <w:r w:rsidR="005F2260">
          <w:rPr>
            <w:rFonts w:ascii="Times New Roman" w:eastAsiaTheme="minorEastAsia" w:hAnsi="Times New Roman" w:cs="Times New Roman"/>
          </w:rPr>
          <w:tab/>
        </w:r>
        <w:r w:rsidR="005F2260">
          <w:rPr>
            <w:rFonts w:ascii="Times New Roman" w:eastAsiaTheme="minorEastAsia" w:hAnsi="Times New Roman" w:cs="Times New Roman"/>
          </w:rPr>
          <w:fldChar w:fldCharType="begin"/>
        </w:r>
        <w:r w:rsidR="005F2260">
          <w:rPr>
            <w:rFonts w:ascii="Times New Roman" w:eastAsiaTheme="minorEastAsia" w:hAnsi="Times New Roman" w:cs="Times New Roman"/>
          </w:rPr>
          <w:instrText xml:space="preserve"> PAGEREF _Toc103877694 \h </w:instrText>
        </w:r>
        <w:r w:rsidR="005F2260">
          <w:rPr>
            <w:rFonts w:ascii="Times New Roman" w:eastAsiaTheme="minorEastAsia" w:hAnsi="Times New Roman" w:cs="Times New Roman"/>
          </w:rPr>
        </w:r>
        <w:r w:rsidR="005F2260">
          <w:rPr>
            <w:rFonts w:ascii="Times New Roman" w:eastAsiaTheme="minorEastAsia" w:hAnsi="Times New Roman" w:cs="Times New Roman"/>
          </w:rPr>
          <w:fldChar w:fldCharType="separate"/>
        </w:r>
        <w:r w:rsidR="005F2260">
          <w:rPr>
            <w:rFonts w:ascii="Times New Roman" w:eastAsiaTheme="minorEastAsia" w:hAnsi="Times New Roman" w:cs="Times New Roman"/>
          </w:rPr>
          <w:t>14</w:t>
        </w:r>
        <w:r w:rsidR="005F2260">
          <w:rPr>
            <w:rFonts w:ascii="Times New Roman" w:eastAsiaTheme="minorEastAsia" w:hAnsi="Times New Roman" w:cs="Times New Roman"/>
          </w:rPr>
          <w:fldChar w:fldCharType="end"/>
        </w:r>
      </w:hyperlink>
    </w:p>
    <w:p w:rsidR="00633D1C" w:rsidRDefault="00A31C5D">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5" w:history="1">
        <w:r w:rsidR="005F2260">
          <w:rPr>
            <w:rStyle w:val="aff2"/>
            <w:rFonts w:ascii="Times New Roman" w:eastAsiaTheme="minorEastAsia" w:hAnsi="Times New Roman" w:cs="Times New Roman"/>
            <w:shd w:val="clear" w:color="auto" w:fill="FFFFFF"/>
          </w:rPr>
          <w:t>15.</w:t>
        </w:r>
        <w:r w:rsidR="005F2260">
          <w:rPr>
            <w:rFonts w:ascii="Times New Roman" w:eastAsiaTheme="minorEastAsia" w:hAnsi="Times New Roman" w:cs="Times New Roman"/>
            <w:color w:val="auto"/>
            <w:sz w:val="22"/>
            <w:szCs w:val="22"/>
            <w:lang w:bidi="ar-SA"/>
          </w:rPr>
          <w:tab/>
        </w:r>
        <w:r w:rsidR="005F2260">
          <w:rPr>
            <w:rStyle w:val="aff2"/>
            <w:rFonts w:ascii="Times New Roman" w:eastAsiaTheme="minorEastAsia" w:hAnsi="Times New Roman" w:cs="Times New Roman"/>
            <w:bCs/>
            <w:iCs/>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5F2260">
          <w:rPr>
            <w:rFonts w:ascii="Times New Roman" w:eastAsiaTheme="minorEastAsia" w:hAnsi="Times New Roman" w:cs="Times New Roman"/>
          </w:rPr>
          <w:tab/>
        </w:r>
        <w:r w:rsidR="005F2260">
          <w:rPr>
            <w:rFonts w:ascii="Times New Roman" w:eastAsiaTheme="minorEastAsia" w:hAnsi="Times New Roman" w:cs="Times New Roman"/>
          </w:rPr>
          <w:fldChar w:fldCharType="begin"/>
        </w:r>
        <w:r w:rsidR="005F2260">
          <w:rPr>
            <w:rFonts w:ascii="Times New Roman" w:eastAsiaTheme="minorEastAsia" w:hAnsi="Times New Roman" w:cs="Times New Roman"/>
          </w:rPr>
          <w:instrText xml:space="preserve"> PAGEREF _Toc103877695 \h </w:instrText>
        </w:r>
        <w:r w:rsidR="005F2260">
          <w:rPr>
            <w:rFonts w:ascii="Times New Roman" w:eastAsiaTheme="minorEastAsia" w:hAnsi="Times New Roman" w:cs="Times New Roman"/>
          </w:rPr>
        </w:r>
        <w:r w:rsidR="005F2260">
          <w:rPr>
            <w:rFonts w:ascii="Times New Roman" w:eastAsiaTheme="minorEastAsia" w:hAnsi="Times New Roman" w:cs="Times New Roman"/>
          </w:rPr>
          <w:fldChar w:fldCharType="separate"/>
        </w:r>
        <w:r w:rsidR="005F2260">
          <w:rPr>
            <w:rFonts w:ascii="Times New Roman" w:eastAsiaTheme="minorEastAsia" w:hAnsi="Times New Roman" w:cs="Times New Roman"/>
          </w:rPr>
          <w:t>14</w:t>
        </w:r>
        <w:r w:rsidR="005F2260">
          <w:rPr>
            <w:rFonts w:ascii="Times New Roman" w:eastAsiaTheme="minorEastAsia" w:hAnsi="Times New Roman" w:cs="Times New Roman"/>
          </w:rPr>
          <w:fldChar w:fldCharType="end"/>
        </w:r>
      </w:hyperlink>
    </w:p>
    <w:p w:rsidR="00633D1C" w:rsidRDefault="00A31C5D">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6" w:history="1">
        <w:r w:rsidR="005F2260">
          <w:rPr>
            <w:rStyle w:val="aff2"/>
            <w:rFonts w:ascii="Times New Roman" w:eastAsiaTheme="minorEastAsia" w:hAnsi="Times New Roman" w:cs="Times New Roman"/>
            <w:shd w:val="clear" w:color="auto" w:fill="FFFFFF"/>
          </w:rPr>
          <w:t>16.</w:t>
        </w:r>
        <w:r w:rsidR="005F2260">
          <w:rPr>
            <w:rFonts w:ascii="Times New Roman" w:eastAsiaTheme="minorEastAsia" w:hAnsi="Times New Roman" w:cs="Times New Roman"/>
            <w:color w:val="auto"/>
            <w:sz w:val="22"/>
            <w:szCs w:val="22"/>
            <w:lang w:bidi="ar-SA"/>
          </w:rPr>
          <w:tab/>
        </w:r>
        <w:r w:rsidR="005F2260">
          <w:rPr>
            <w:rStyle w:val="aff2"/>
            <w:rFonts w:ascii="Times New Roman" w:eastAsiaTheme="minorEastAsia" w:hAnsi="Times New Roman" w:cs="Times New Roman"/>
          </w:rPr>
          <w:t>Способы предоставления Заявителем документов, необходимых для получения Муниципальной услуги</w:t>
        </w:r>
        <w:r w:rsidR="005F2260">
          <w:rPr>
            <w:rFonts w:ascii="Times New Roman" w:eastAsiaTheme="minorEastAsia" w:hAnsi="Times New Roman" w:cs="Times New Roman"/>
          </w:rPr>
          <w:tab/>
        </w:r>
        <w:r w:rsidR="005F2260">
          <w:rPr>
            <w:rFonts w:ascii="Times New Roman" w:eastAsiaTheme="minorEastAsia" w:hAnsi="Times New Roman" w:cs="Times New Roman"/>
          </w:rPr>
          <w:fldChar w:fldCharType="begin"/>
        </w:r>
        <w:r w:rsidR="005F2260">
          <w:rPr>
            <w:rFonts w:ascii="Times New Roman" w:eastAsiaTheme="minorEastAsia" w:hAnsi="Times New Roman" w:cs="Times New Roman"/>
          </w:rPr>
          <w:instrText xml:space="preserve"> PAGEREF _Toc103877696 \h </w:instrText>
        </w:r>
        <w:r w:rsidR="005F2260">
          <w:rPr>
            <w:rFonts w:ascii="Times New Roman" w:eastAsiaTheme="minorEastAsia" w:hAnsi="Times New Roman" w:cs="Times New Roman"/>
          </w:rPr>
        </w:r>
        <w:r w:rsidR="005F2260">
          <w:rPr>
            <w:rFonts w:ascii="Times New Roman" w:eastAsiaTheme="minorEastAsia" w:hAnsi="Times New Roman" w:cs="Times New Roman"/>
          </w:rPr>
          <w:fldChar w:fldCharType="separate"/>
        </w:r>
        <w:r w:rsidR="005F2260">
          <w:rPr>
            <w:rFonts w:ascii="Times New Roman" w:eastAsiaTheme="minorEastAsia" w:hAnsi="Times New Roman" w:cs="Times New Roman"/>
          </w:rPr>
          <w:t>14</w:t>
        </w:r>
        <w:r w:rsidR="005F2260">
          <w:rPr>
            <w:rFonts w:ascii="Times New Roman" w:eastAsiaTheme="minorEastAsia" w:hAnsi="Times New Roman" w:cs="Times New Roman"/>
          </w:rPr>
          <w:fldChar w:fldCharType="end"/>
        </w:r>
      </w:hyperlink>
    </w:p>
    <w:p w:rsidR="00633D1C" w:rsidRDefault="00A31C5D">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7" w:history="1">
        <w:r w:rsidR="005F2260">
          <w:rPr>
            <w:rStyle w:val="aff2"/>
            <w:rFonts w:ascii="Times New Roman" w:eastAsiaTheme="minorEastAsia" w:hAnsi="Times New Roman" w:cs="Times New Roman"/>
            <w:shd w:val="clear" w:color="auto" w:fill="FFFFFF"/>
          </w:rPr>
          <w:t>17.</w:t>
        </w:r>
        <w:r w:rsidR="005F2260">
          <w:rPr>
            <w:rFonts w:ascii="Times New Roman" w:eastAsiaTheme="minorEastAsia" w:hAnsi="Times New Roman" w:cs="Times New Roman"/>
            <w:color w:val="auto"/>
            <w:sz w:val="22"/>
            <w:szCs w:val="22"/>
            <w:lang w:bidi="ar-SA"/>
          </w:rPr>
          <w:tab/>
        </w:r>
        <w:r w:rsidR="005F2260">
          <w:rPr>
            <w:rStyle w:val="aff2"/>
            <w:rFonts w:ascii="Times New Roman" w:eastAsiaTheme="minorEastAsia" w:hAnsi="Times New Roman" w:cs="Times New Roman"/>
          </w:rPr>
          <w:t>Способы получения Заявителем результатов предоставления Муниципальной услуги</w:t>
        </w:r>
        <w:r w:rsidR="005F2260">
          <w:rPr>
            <w:rFonts w:ascii="Times New Roman" w:eastAsiaTheme="minorEastAsia" w:hAnsi="Times New Roman" w:cs="Times New Roman"/>
          </w:rPr>
          <w:tab/>
        </w:r>
        <w:r w:rsidR="005F2260">
          <w:rPr>
            <w:rFonts w:ascii="Times New Roman" w:eastAsiaTheme="minorEastAsia" w:hAnsi="Times New Roman" w:cs="Times New Roman"/>
          </w:rPr>
          <w:fldChar w:fldCharType="begin"/>
        </w:r>
        <w:r w:rsidR="005F2260">
          <w:rPr>
            <w:rFonts w:ascii="Times New Roman" w:eastAsiaTheme="minorEastAsia" w:hAnsi="Times New Roman" w:cs="Times New Roman"/>
          </w:rPr>
          <w:instrText xml:space="preserve"> PAGEREF _Toc103877697 \h </w:instrText>
        </w:r>
        <w:r w:rsidR="005F2260">
          <w:rPr>
            <w:rFonts w:ascii="Times New Roman" w:eastAsiaTheme="minorEastAsia" w:hAnsi="Times New Roman" w:cs="Times New Roman"/>
          </w:rPr>
        </w:r>
        <w:r w:rsidR="005F2260">
          <w:rPr>
            <w:rFonts w:ascii="Times New Roman" w:eastAsiaTheme="minorEastAsia" w:hAnsi="Times New Roman" w:cs="Times New Roman"/>
          </w:rPr>
          <w:fldChar w:fldCharType="separate"/>
        </w:r>
        <w:r w:rsidR="005F2260">
          <w:rPr>
            <w:rFonts w:ascii="Times New Roman" w:eastAsiaTheme="minorEastAsia" w:hAnsi="Times New Roman" w:cs="Times New Roman"/>
          </w:rPr>
          <w:t>15</w:t>
        </w:r>
        <w:r w:rsidR="005F2260">
          <w:rPr>
            <w:rFonts w:ascii="Times New Roman" w:eastAsiaTheme="minorEastAsia" w:hAnsi="Times New Roman" w:cs="Times New Roman"/>
          </w:rPr>
          <w:fldChar w:fldCharType="end"/>
        </w:r>
      </w:hyperlink>
    </w:p>
    <w:p w:rsidR="00633D1C" w:rsidRDefault="00A31C5D">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8" w:history="1">
        <w:r w:rsidR="005F2260">
          <w:rPr>
            <w:rStyle w:val="aff2"/>
            <w:rFonts w:ascii="Times New Roman" w:eastAsiaTheme="minorEastAsia" w:hAnsi="Times New Roman" w:cs="Times New Roman"/>
            <w:shd w:val="clear" w:color="auto" w:fill="FFFFFF"/>
          </w:rPr>
          <w:t>18.</w:t>
        </w:r>
        <w:r w:rsidR="005F2260">
          <w:rPr>
            <w:rFonts w:ascii="Times New Roman" w:eastAsiaTheme="minorEastAsia" w:hAnsi="Times New Roman" w:cs="Times New Roman"/>
            <w:color w:val="auto"/>
            <w:sz w:val="22"/>
            <w:szCs w:val="22"/>
            <w:lang w:bidi="ar-SA"/>
          </w:rPr>
          <w:tab/>
        </w:r>
        <w:r w:rsidR="005F2260">
          <w:rPr>
            <w:rStyle w:val="aff2"/>
            <w:rFonts w:ascii="Times New Roman" w:eastAsiaTheme="minorEastAsia" w:hAnsi="Times New Roman" w:cs="Times New Roman"/>
          </w:rPr>
          <w:t>Максимальный срок ожидания в очереди</w:t>
        </w:r>
        <w:r w:rsidR="005F2260">
          <w:rPr>
            <w:rFonts w:ascii="Times New Roman" w:eastAsiaTheme="minorEastAsia" w:hAnsi="Times New Roman" w:cs="Times New Roman"/>
          </w:rPr>
          <w:tab/>
        </w:r>
        <w:r w:rsidR="005F2260">
          <w:rPr>
            <w:rFonts w:ascii="Times New Roman" w:eastAsiaTheme="minorEastAsia" w:hAnsi="Times New Roman" w:cs="Times New Roman"/>
          </w:rPr>
          <w:fldChar w:fldCharType="begin"/>
        </w:r>
        <w:r w:rsidR="005F2260">
          <w:rPr>
            <w:rFonts w:ascii="Times New Roman" w:eastAsiaTheme="minorEastAsia" w:hAnsi="Times New Roman" w:cs="Times New Roman"/>
          </w:rPr>
          <w:instrText xml:space="preserve"> PAGEREF _Toc103877698 \h </w:instrText>
        </w:r>
        <w:r w:rsidR="005F2260">
          <w:rPr>
            <w:rFonts w:ascii="Times New Roman" w:eastAsiaTheme="minorEastAsia" w:hAnsi="Times New Roman" w:cs="Times New Roman"/>
          </w:rPr>
        </w:r>
        <w:r w:rsidR="005F2260">
          <w:rPr>
            <w:rFonts w:ascii="Times New Roman" w:eastAsiaTheme="minorEastAsia" w:hAnsi="Times New Roman" w:cs="Times New Roman"/>
          </w:rPr>
          <w:fldChar w:fldCharType="separate"/>
        </w:r>
        <w:r w:rsidR="005F2260">
          <w:rPr>
            <w:rFonts w:ascii="Times New Roman" w:eastAsiaTheme="minorEastAsia" w:hAnsi="Times New Roman" w:cs="Times New Roman"/>
          </w:rPr>
          <w:t>16</w:t>
        </w:r>
        <w:r w:rsidR="005F2260">
          <w:rPr>
            <w:rFonts w:ascii="Times New Roman" w:eastAsiaTheme="minorEastAsia" w:hAnsi="Times New Roman" w:cs="Times New Roman"/>
          </w:rPr>
          <w:fldChar w:fldCharType="end"/>
        </w:r>
      </w:hyperlink>
    </w:p>
    <w:p w:rsidR="00633D1C" w:rsidRDefault="00A31C5D">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699" w:history="1">
        <w:r w:rsidR="005F2260">
          <w:rPr>
            <w:rStyle w:val="aff2"/>
            <w:rFonts w:ascii="Times New Roman" w:eastAsiaTheme="minorEastAsia" w:hAnsi="Times New Roman" w:cs="Times New Roman"/>
            <w:shd w:val="clear" w:color="auto" w:fill="FFFFFF"/>
          </w:rPr>
          <w:t>19.</w:t>
        </w:r>
        <w:r w:rsidR="005F2260">
          <w:rPr>
            <w:rFonts w:ascii="Times New Roman" w:eastAsiaTheme="minorEastAsia" w:hAnsi="Times New Roman" w:cs="Times New Roman"/>
            <w:color w:val="auto"/>
            <w:sz w:val="22"/>
            <w:szCs w:val="22"/>
            <w:lang w:bidi="ar-SA"/>
          </w:rPr>
          <w:tab/>
        </w:r>
        <w:r w:rsidR="005F2260">
          <w:rPr>
            <w:rStyle w:val="aff2"/>
            <w:rFonts w:ascii="Times New Roman" w:eastAsiaTheme="minorEastAsia" w:hAnsi="Times New Roman" w:cs="Times New Roman"/>
            <w:bCs/>
            <w:iCs/>
          </w:rPr>
          <w:t xml:space="preserve">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w:t>
        </w:r>
        <w:r w:rsidR="005F2260">
          <w:rPr>
            <w:rStyle w:val="aff2"/>
            <w:rFonts w:ascii="Times New Roman" w:eastAsiaTheme="minorEastAsia" w:hAnsi="Times New Roman" w:cs="Times New Roman"/>
            <w:bCs/>
            <w:iCs/>
          </w:rPr>
          <w:lastRenderedPageBreak/>
          <w:t>обеспечению доступности указанных объектов для инвалидов, маломобильных групп населения</w:t>
        </w:r>
        <w:r w:rsidR="005F2260">
          <w:rPr>
            <w:rFonts w:ascii="Times New Roman" w:eastAsiaTheme="minorEastAsia" w:hAnsi="Times New Roman" w:cs="Times New Roman"/>
          </w:rPr>
          <w:tab/>
        </w:r>
        <w:r w:rsidR="005F2260">
          <w:rPr>
            <w:rFonts w:ascii="Times New Roman" w:eastAsiaTheme="minorEastAsia" w:hAnsi="Times New Roman" w:cs="Times New Roman"/>
          </w:rPr>
          <w:fldChar w:fldCharType="begin"/>
        </w:r>
        <w:r w:rsidR="005F2260">
          <w:rPr>
            <w:rFonts w:ascii="Times New Roman" w:eastAsiaTheme="minorEastAsia" w:hAnsi="Times New Roman" w:cs="Times New Roman"/>
          </w:rPr>
          <w:instrText xml:space="preserve"> PAGEREF _Toc103877699 \h </w:instrText>
        </w:r>
        <w:r w:rsidR="005F2260">
          <w:rPr>
            <w:rFonts w:ascii="Times New Roman" w:eastAsiaTheme="minorEastAsia" w:hAnsi="Times New Roman" w:cs="Times New Roman"/>
          </w:rPr>
        </w:r>
        <w:r w:rsidR="005F2260">
          <w:rPr>
            <w:rFonts w:ascii="Times New Roman" w:eastAsiaTheme="minorEastAsia" w:hAnsi="Times New Roman" w:cs="Times New Roman"/>
          </w:rPr>
          <w:fldChar w:fldCharType="separate"/>
        </w:r>
        <w:r w:rsidR="005F2260">
          <w:rPr>
            <w:rFonts w:ascii="Times New Roman" w:eastAsiaTheme="minorEastAsia" w:hAnsi="Times New Roman" w:cs="Times New Roman"/>
          </w:rPr>
          <w:t>16</w:t>
        </w:r>
        <w:r w:rsidR="005F2260">
          <w:rPr>
            <w:rFonts w:ascii="Times New Roman" w:eastAsiaTheme="minorEastAsia" w:hAnsi="Times New Roman" w:cs="Times New Roman"/>
          </w:rPr>
          <w:fldChar w:fldCharType="end"/>
        </w:r>
      </w:hyperlink>
    </w:p>
    <w:p w:rsidR="00633D1C" w:rsidRDefault="00A31C5D">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700" w:history="1">
        <w:r w:rsidR="005F2260">
          <w:rPr>
            <w:rStyle w:val="aff2"/>
            <w:rFonts w:ascii="Times New Roman" w:eastAsiaTheme="minorEastAsia" w:hAnsi="Times New Roman" w:cs="Times New Roman"/>
            <w:shd w:val="clear" w:color="auto" w:fill="FFFFFF"/>
          </w:rPr>
          <w:t>20.</w:t>
        </w:r>
        <w:r w:rsidR="005F2260">
          <w:rPr>
            <w:rFonts w:ascii="Times New Roman" w:eastAsiaTheme="minorEastAsia" w:hAnsi="Times New Roman" w:cs="Times New Roman"/>
            <w:color w:val="auto"/>
            <w:sz w:val="22"/>
            <w:szCs w:val="22"/>
            <w:lang w:bidi="ar-SA"/>
          </w:rPr>
          <w:tab/>
        </w:r>
        <w:r w:rsidR="005F2260">
          <w:rPr>
            <w:rStyle w:val="aff2"/>
            <w:rFonts w:ascii="Times New Roman" w:eastAsiaTheme="minorEastAsia" w:hAnsi="Times New Roman" w:cs="Times New Roman"/>
          </w:rPr>
          <w:t>Показатели доступности и качества Муниципальной услуги</w:t>
        </w:r>
        <w:r w:rsidR="005F2260">
          <w:rPr>
            <w:rFonts w:ascii="Times New Roman" w:eastAsiaTheme="minorEastAsia" w:hAnsi="Times New Roman" w:cs="Times New Roman"/>
          </w:rPr>
          <w:tab/>
        </w:r>
        <w:r w:rsidR="005F2260">
          <w:rPr>
            <w:rFonts w:ascii="Times New Roman" w:eastAsiaTheme="minorEastAsia" w:hAnsi="Times New Roman" w:cs="Times New Roman"/>
          </w:rPr>
          <w:fldChar w:fldCharType="begin"/>
        </w:r>
        <w:r w:rsidR="005F2260">
          <w:rPr>
            <w:rFonts w:ascii="Times New Roman" w:eastAsiaTheme="minorEastAsia" w:hAnsi="Times New Roman" w:cs="Times New Roman"/>
          </w:rPr>
          <w:instrText xml:space="preserve"> PAGEREF _Toc103877700 \h </w:instrText>
        </w:r>
        <w:r w:rsidR="005F2260">
          <w:rPr>
            <w:rFonts w:ascii="Times New Roman" w:eastAsiaTheme="minorEastAsia" w:hAnsi="Times New Roman" w:cs="Times New Roman"/>
          </w:rPr>
        </w:r>
        <w:r w:rsidR="005F2260">
          <w:rPr>
            <w:rFonts w:ascii="Times New Roman" w:eastAsiaTheme="minorEastAsia" w:hAnsi="Times New Roman" w:cs="Times New Roman"/>
          </w:rPr>
          <w:fldChar w:fldCharType="separate"/>
        </w:r>
        <w:r w:rsidR="005F2260">
          <w:rPr>
            <w:rFonts w:ascii="Times New Roman" w:eastAsiaTheme="minorEastAsia" w:hAnsi="Times New Roman" w:cs="Times New Roman"/>
          </w:rPr>
          <w:t>17</w:t>
        </w:r>
        <w:r w:rsidR="005F2260">
          <w:rPr>
            <w:rFonts w:ascii="Times New Roman" w:eastAsiaTheme="minorEastAsia" w:hAnsi="Times New Roman" w:cs="Times New Roman"/>
          </w:rPr>
          <w:fldChar w:fldCharType="end"/>
        </w:r>
      </w:hyperlink>
    </w:p>
    <w:p w:rsidR="00633D1C" w:rsidRDefault="00A31C5D">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701" w:history="1">
        <w:r w:rsidR="005F2260">
          <w:rPr>
            <w:rStyle w:val="aff2"/>
            <w:rFonts w:ascii="Times New Roman" w:eastAsiaTheme="minorEastAsia" w:hAnsi="Times New Roman" w:cs="Times New Roman"/>
            <w:shd w:val="clear" w:color="auto" w:fill="FFFFFF"/>
          </w:rPr>
          <w:t>21.</w:t>
        </w:r>
        <w:r w:rsidR="005F2260">
          <w:rPr>
            <w:rFonts w:ascii="Times New Roman" w:eastAsiaTheme="minorEastAsia" w:hAnsi="Times New Roman" w:cs="Times New Roman"/>
            <w:color w:val="auto"/>
            <w:sz w:val="22"/>
            <w:szCs w:val="22"/>
            <w:lang w:bidi="ar-SA"/>
          </w:rPr>
          <w:tab/>
        </w:r>
        <w:r w:rsidR="005F2260">
          <w:rPr>
            <w:rStyle w:val="aff2"/>
            <w:rFonts w:ascii="Times New Roman" w:eastAsiaTheme="minorEastAsia" w:hAnsi="Times New Roman" w:cs="Times New Roman"/>
          </w:rPr>
          <w:t>Требования к организации предоставления Муниципальной услуги в электронной форме</w:t>
        </w:r>
        <w:r w:rsidR="005F2260">
          <w:rPr>
            <w:rFonts w:ascii="Times New Roman" w:eastAsiaTheme="minorEastAsia" w:hAnsi="Times New Roman" w:cs="Times New Roman"/>
          </w:rPr>
          <w:tab/>
        </w:r>
        <w:r w:rsidR="005F2260">
          <w:rPr>
            <w:rFonts w:ascii="Times New Roman" w:eastAsiaTheme="minorEastAsia" w:hAnsi="Times New Roman" w:cs="Times New Roman"/>
          </w:rPr>
          <w:fldChar w:fldCharType="begin"/>
        </w:r>
        <w:r w:rsidR="005F2260">
          <w:rPr>
            <w:rFonts w:ascii="Times New Roman" w:eastAsiaTheme="minorEastAsia" w:hAnsi="Times New Roman" w:cs="Times New Roman"/>
          </w:rPr>
          <w:instrText xml:space="preserve"> PAGEREF _Toc103877701 \h </w:instrText>
        </w:r>
        <w:r w:rsidR="005F2260">
          <w:rPr>
            <w:rFonts w:ascii="Times New Roman" w:eastAsiaTheme="minorEastAsia" w:hAnsi="Times New Roman" w:cs="Times New Roman"/>
          </w:rPr>
        </w:r>
        <w:r w:rsidR="005F2260">
          <w:rPr>
            <w:rFonts w:ascii="Times New Roman" w:eastAsiaTheme="minorEastAsia" w:hAnsi="Times New Roman" w:cs="Times New Roman"/>
          </w:rPr>
          <w:fldChar w:fldCharType="separate"/>
        </w:r>
        <w:r w:rsidR="005F2260">
          <w:rPr>
            <w:rFonts w:ascii="Times New Roman" w:eastAsiaTheme="minorEastAsia" w:hAnsi="Times New Roman" w:cs="Times New Roman"/>
          </w:rPr>
          <w:t>18</w:t>
        </w:r>
        <w:r w:rsidR="005F2260">
          <w:rPr>
            <w:rFonts w:ascii="Times New Roman" w:eastAsiaTheme="minorEastAsia" w:hAnsi="Times New Roman" w:cs="Times New Roman"/>
          </w:rPr>
          <w:fldChar w:fldCharType="end"/>
        </w:r>
      </w:hyperlink>
    </w:p>
    <w:p w:rsidR="00633D1C" w:rsidRDefault="00A31C5D">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702" w:history="1">
        <w:r w:rsidR="005F2260">
          <w:rPr>
            <w:rStyle w:val="aff2"/>
            <w:rFonts w:ascii="Times New Roman" w:eastAsiaTheme="minorEastAsia" w:hAnsi="Times New Roman" w:cs="Times New Roman"/>
            <w:shd w:val="clear" w:color="auto" w:fill="FFFFFF"/>
          </w:rPr>
          <w:t>22.</w:t>
        </w:r>
        <w:r w:rsidR="005F2260">
          <w:rPr>
            <w:rFonts w:ascii="Times New Roman" w:eastAsiaTheme="minorEastAsia" w:hAnsi="Times New Roman" w:cs="Times New Roman"/>
            <w:color w:val="auto"/>
            <w:sz w:val="22"/>
            <w:szCs w:val="22"/>
            <w:lang w:bidi="ar-SA"/>
          </w:rPr>
          <w:tab/>
        </w:r>
        <w:r w:rsidR="005F2260">
          <w:rPr>
            <w:rStyle w:val="aff2"/>
            <w:rFonts w:ascii="Times New Roman" w:eastAsiaTheme="minorEastAsia" w:hAnsi="Times New Roman" w:cs="Times New Roman"/>
          </w:rPr>
          <w:t>Требования к организации предоставления Муниципальной услуги в МФЦ</w:t>
        </w:r>
        <w:r w:rsidR="005F2260">
          <w:rPr>
            <w:rFonts w:ascii="Times New Roman" w:eastAsiaTheme="minorEastAsia" w:hAnsi="Times New Roman" w:cs="Times New Roman"/>
          </w:rPr>
          <w:tab/>
        </w:r>
        <w:r w:rsidR="005F2260">
          <w:rPr>
            <w:rFonts w:ascii="Times New Roman" w:eastAsiaTheme="minorEastAsia" w:hAnsi="Times New Roman" w:cs="Times New Roman"/>
          </w:rPr>
          <w:fldChar w:fldCharType="begin"/>
        </w:r>
        <w:r w:rsidR="005F2260">
          <w:rPr>
            <w:rFonts w:ascii="Times New Roman" w:eastAsiaTheme="minorEastAsia" w:hAnsi="Times New Roman" w:cs="Times New Roman"/>
          </w:rPr>
          <w:instrText xml:space="preserve"> PAGEREF _Toc103877702 \h </w:instrText>
        </w:r>
        <w:r w:rsidR="005F2260">
          <w:rPr>
            <w:rFonts w:ascii="Times New Roman" w:eastAsiaTheme="minorEastAsia" w:hAnsi="Times New Roman" w:cs="Times New Roman"/>
          </w:rPr>
        </w:r>
        <w:r w:rsidR="005F2260">
          <w:rPr>
            <w:rFonts w:ascii="Times New Roman" w:eastAsiaTheme="minorEastAsia" w:hAnsi="Times New Roman" w:cs="Times New Roman"/>
          </w:rPr>
          <w:fldChar w:fldCharType="separate"/>
        </w:r>
        <w:r w:rsidR="005F2260">
          <w:rPr>
            <w:rFonts w:ascii="Times New Roman" w:eastAsiaTheme="minorEastAsia" w:hAnsi="Times New Roman" w:cs="Times New Roman"/>
          </w:rPr>
          <w:t>19</w:t>
        </w:r>
        <w:r w:rsidR="005F2260">
          <w:rPr>
            <w:rFonts w:ascii="Times New Roman" w:eastAsiaTheme="minorEastAsia" w:hAnsi="Times New Roman" w:cs="Times New Roman"/>
          </w:rPr>
          <w:fldChar w:fldCharType="end"/>
        </w:r>
      </w:hyperlink>
    </w:p>
    <w:p w:rsidR="00633D1C" w:rsidRDefault="00A31C5D">
      <w:pPr>
        <w:pStyle w:val="14"/>
        <w:tabs>
          <w:tab w:val="left" w:pos="720"/>
          <w:tab w:val="right" w:leader="dot" w:pos="9338"/>
        </w:tabs>
        <w:rPr>
          <w:rFonts w:ascii="Times New Roman" w:eastAsiaTheme="minorEastAsia" w:hAnsi="Times New Roman" w:cs="Times New Roman"/>
          <w:color w:val="auto"/>
          <w:sz w:val="22"/>
          <w:szCs w:val="22"/>
          <w:lang w:bidi="ar-SA"/>
        </w:rPr>
      </w:pPr>
      <w:hyperlink w:anchor="_Toc103877703" w:history="1">
        <w:r w:rsidR="005F2260">
          <w:rPr>
            <w:rStyle w:val="aff2"/>
            <w:rFonts w:ascii="Times New Roman" w:eastAsiaTheme="minorEastAsia" w:hAnsi="Times New Roman" w:cs="Times New Roman"/>
            <w:shd w:val="clear" w:color="auto" w:fill="FFFFFF"/>
          </w:rPr>
          <w:t>III.</w:t>
        </w:r>
        <w:r w:rsidR="005F2260">
          <w:rPr>
            <w:rFonts w:ascii="Times New Roman" w:eastAsiaTheme="minorEastAsia" w:hAnsi="Times New Roman" w:cs="Times New Roman"/>
            <w:color w:val="auto"/>
            <w:sz w:val="22"/>
            <w:szCs w:val="22"/>
            <w:lang w:bidi="ar-SA"/>
          </w:rPr>
          <w:tab/>
        </w:r>
        <w:r w:rsidR="005F2260">
          <w:rPr>
            <w:rStyle w:val="aff2"/>
            <w:rFonts w:ascii="Times New Roman" w:eastAsiaTheme="minorEastAsia" w:hAnsi="Times New Roman" w:cs="Times New Roman"/>
          </w:rPr>
          <w:t>Состав, последовательность и сроки выполнения административных процедур, требования к порядку их выполнения</w:t>
        </w:r>
        <w:r w:rsidR="005F2260">
          <w:rPr>
            <w:rFonts w:ascii="Times New Roman" w:eastAsiaTheme="minorEastAsia" w:hAnsi="Times New Roman" w:cs="Times New Roman"/>
          </w:rPr>
          <w:tab/>
        </w:r>
        <w:r w:rsidR="005F2260">
          <w:rPr>
            <w:rFonts w:ascii="Times New Roman" w:eastAsiaTheme="minorEastAsia" w:hAnsi="Times New Roman" w:cs="Times New Roman"/>
          </w:rPr>
          <w:fldChar w:fldCharType="begin"/>
        </w:r>
        <w:r w:rsidR="005F2260">
          <w:rPr>
            <w:rFonts w:ascii="Times New Roman" w:eastAsiaTheme="minorEastAsia" w:hAnsi="Times New Roman" w:cs="Times New Roman"/>
          </w:rPr>
          <w:instrText xml:space="preserve"> PAGEREF _Toc103877703 \h </w:instrText>
        </w:r>
        <w:r w:rsidR="005F2260">
          <w:rPr>
            <w:rFonts w:ascii="Times New Roman" w:eastAsiaTheme="minorEastAsia" w:hAnsi="Times New Roman" w:cs="Times New Roman"/>
          </w:rPr>
        </w:r>
        <w:r w:rsidR="005F2260">
          <w:rPr>
            <w:rFonts w:ascii="Times New Roman" w:eastAsiaTheme="minorEastAsia" w:hAnsi="Times New Roman" w:cs="Times New Roman"/>
          </w:rPr>
          <w:fldChar w:fldCharType="separate"/>
        </w:r>
        <w:r w:rsidR="005F2260">
          <w:rPr>
            <w:rFonts w:ascii="Times New Roman" w:eastAsiaTheme="minorEastAsia" w:hAnsi="Times New Roman" w:cs="Times New Roman"/>
          </w:rPr>
          <w:t>22</w:t>
        </w:r>
        <w:r w:rsidR="005F2260">
          <w:rPr>
            <w:rFonts w:ascii="Times New Roman" w:eastAsiaTheme="minorEastAsia" w:hAnsi="Times New Roman" w:cs="Times New Roman"/>
          </w:rPr>
          <w:fldChar w:fldCharType="end"/>
        </w:r>
      </w:hyperlink>
    </w:p>
    <w:p w:rsidR="00633D1C" w:rsidRDefault="00A31C5D">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704" w:history="1">
        <w:r w:rsidR="005F2260">
          <w:rPr>
            <w:rStyle w:val="aff2"/>
            <w:rFonts w:ascii="Times New Roman" w:eastAsiaTheme="minorEastAsia" w:hAnsi="Times New Roman" w:cs="Times New Roman"/>
            <w:shd w:val="clear" w:color="auto" w:fill="FFFFFF"/>
          </w:rPr>
          <w:t>23.</w:t>
        </w:r>
        <w:r w:rsidR="005F2260">
          <w:rPr>
            <w:rFonts w:ascii="Times New Roman" w:eastAsiaTheme="minorEastAsia" w:hAnsi="Times New Roman" w:cs="Times New Roman"/>
            <w:color w:val="auto"/>
            <w:sz w:val="22"/>
            <w:szCs w:val="22"/>
            <w:lang w:bidi="ar-SA"/>
          </w:rPr>
          <w:tab/>
        </w:r>
        <w:r w:rsidR="005F2260">
          <w:rPr>
            <w:rStyle w:val="aff2"/>
            <w:rFonts w:ascii="Times New Roman" w:eastAsiaTheme="minorEastAsia" w:hAnsi="Times New Roman" w:cs="Times New Roman"/>
          </w:rPr>
          <w:t>Состав, последовательность и сроки выполнения административных процедур (действий) при предоставлении Муниципальной услуги</w:t>
        </w:r>
        <w:r w:rsidR="005F2260">
          <w:rPr>
            <w:rFonts w:ascii="Times New Roman" w:eastAsiaTheme="minorEastAsia" w:hAnsi="Times New Roman" w:cs="Times New Roman"/>
          </w:rPr>
          <w:tab/>
        </w:r>
        <w:r w:rsidR="005F2260">
          <w:rPr>
            <w:rFonts w:ascii="Times New Roman" w:eastAsiaTheme="minorEastAsia" w:hAnsi="Times New Roman" w:cs="Times New Roman"/>
          </w:rPr>
          <w:fldChar w:fldCharType="begin"/>
        </w:r>
        <w:r w:rsidR="005F2260">
          <w:rPr>
            <w:rFonts w:ascii="Times New Roman" w:eastAsiaTheme="minorEastAsia" w:hAnsi="Times New Roman" w:cs="Times New Roman"/>
          </w:rPr>
          <w:instrText xml:space="preserve"> PAGEREF _Toc103877704 \h </w:instrText>
        </w:r>
        <w:r w:rsidR="005F2260">
          <w:rPr>
            <w:rFonts w:ascii="Times New Roman" w:eastAsiaTheme="minorEastAsia" w:hAnsi="Times New Roman" w:cs="Times New Roman"/>
          </w:rPr>
        </w:r>
        <w:r w:rsidR="005F2260">
          <w:rPr>
            <w:rFonts w:ascii="Times New Roman" w:eastAsiaTheme="minorEastAsia" w:hAnsi="Times New Roman" w:cs="Times New Roman"/>
          </w:rPr>
          <w:fldChar w:fldCharType="separate"/>
        </w:r>
        <w:r w:rsidR="005F2260">
          <w:rPr>
            <w:rFonts w:ascii="Times New Roman" w:eastAsiaTheme="minorEastAsia" w:hAnsi="Times New Roman" w:cs="Times New Roman"/>
          </w:rPr>
          <w:t>22</w:t>
        </w:r>
        <w:r w:rsidR="005F2260">
          <w:rPr>
            <w:rFonts w:ascii="Times New Roman" w:eastAsiaTheme="minorEastAsia" w:hAnsi="Times New Roman" w:cs="Times New Roman"/>
          </w:rPr>
          <w:fldChar w:fldCharType="end"/>
        </w:r>
      </w:hyperlink>
    </w:p>
    <w:p w:rsidR="00633D1C" w:rsidRDefault="00A31C5D">
      <w:pPr>
        <w:pStyle w:val="14"/>
        <w:tabs>
          <w:tab w:val="left" w:pos="720"/>
          <w:tab w:val="right" w:leader="dot" w:pos="9338"/>
        </w:tabs>
        <w:rPr>
          <w:rFonts w:ascii="Times New Roman" w:eastAsiaTheme="minorEastAsia" w:hAnsi="Times New Roman" w:cs="Times New Roman"/>
          <w:color w:val="auto"/>
          <w:sz w:val="22"/>
          <w:szCs w:val="22"/>
          <w:lang w:bidi="ar-SA"/>
        </w:rPr>
      </w:pPr>
      <w:hyperlink w:anchor="_Toc103877705" w:history="1">
        <w:r w:rsidR="005F2260">
          <w:rPr>
            <w:rStyle w:val="aff2"/>
            <w:rFonts w:ascii="Times New Roman" w:eastAsiaTheme="minorEastAsia" w:hAnsi="Times New Roman" w:cs="Times New Roman"/>
            <w:shd w:val="clear" w:color="auto" w:fill="FFFFFF"/>
          </w:rPr>
          <w:t>IV.</w:t>
        </w:r>
        <w:r w:rsidR="005F2260">
          <w:rPr>
            <w:rFonts w:ascii="Times New Roman" w:eastAsiaTheme="minorEastAsia" w:hAnsi="Times New Roman" w:cs="Times New Roman"/>
            <w:color w:val="auto"/>
            <w:sz w:val="22"/>
            <w:szCs w:val="22"/>
            <w:lang w:bidi="ar-SA"/>
          </w:rPr>
          <w:tab/>
        </w:r>
        <w:r w:rsidR="005F2260">
          <w:rPr>
            <w:rStyle w:val="aff2"/>
            <w:rFonts w:ascii="Times New Roman" w:eastAsiaTheme="minorEastAsia" w:hAnsi="Times New Roman" w:cs="Times New Roman"/>
          </w:rPr>
          <w:t>Порядок и формы контроля за исполнением Административного регламента</w:t>
        </w:r>
        <w:r w:rsidR="005F2260">
          <w:rPr>
            <w:rFonts w:ascii="Times New Roman" w:eastAsiaTheme="minorEastAsia" w:hAnsi="Times New Roman" w:cs="Times New Roman"/>
          </w:rPr>
          <w:tab/>
        </w:r>
        <w:r w:rsidR="005F2260">
          <w:rPr>
            <w:rFonts w:ascii="Times New Roman" w:eastAsiaTheme="minorEastAsia" w:hAnsi="Times New Roman" w:cs="Times New Roman"/>
          </w:rPr>
          <w:fldChar w:fldCharType="begin"/>
        </w:r>
        <w:r w:rsidR="005F2260">
          <w:rPr>
            <w:rFonts w:ascii="Times New Roman" w:eastAsiaTheme="minorEastAsia" w:hAnsi="Times New Roman" w:cs="Times New Roman"/>
          </w:rPr>
          <w:instrText xml:space="preserve"> PAGEREF _Toc103877705 \h </w:instrText>
        </w:r>
        <w:r w:rsidR="005F2260">
          <w:rPr>
            <w:rFonts w:ascii="Times New Roman" w:eastAsiaTheme="minorEastAsia" w:hAnsi="Times New Roman" w:cs="Times New Roman"/>
          </w:rPr>
        </w:r>
        <w:r w:rsidR="005F2260">
          <w:rPr>
            <w:rFonts w:ascii="Times New Roman" w:eastAsiaTheme="minorEastAsia" w:hAnsi="Times New Roman" w:cs="Times New Roman"/>
          </w:rPr>
          <w:fldChar w:fldCharType="separate"/>
        </w:r>
        <w:r w:rsidR="005F2260">
          <w:rPr>
            <w:rFonts w:ascii="Times New Roman" w:eastAsiaTheme="minorEastAsia" w:hAnsi="Times New Roman" w:cs="Times New Roman"/>
          </w:rPr>
          <w:t>22</w:t>
        </w:r>
        <w:r w:rsidR="005F2260">
          <w:rPr>
            <w:rFonts w:ascii="Times New Roman" w:eastAsiaTheme="minorEastAsia" w:hAnsi="Times New Roman" w:cs="Times New Roman"/>
          </w:rPr>
          <w:fldChar w:fldCharType="end"/>
        </w:r>
      </w:hyperlink>
    </w:p>
    <w:p w:rsidR="00633D1C" w:rsidRDefault="00A31C5D">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706" w:history="1">
        <w:r w:rsidR="005F2260">
          <w:rPr>
            <w:rStyle w:val="aff2"/>
            <w:rFonts w:ascii="Times New Roman" w:eastAsiaTheme="minorEastAsia" w:hAnsi="Times New Roman" w:cs="Times New Roman"/>
            <w:shd w:val="clear" w:color="auto" w:fill="FFFFFF"/>
          </w:rPr>
          <w:t>24.</w:t>
        </w:r>
        <w:r w:rsidR="005F2260">
          <w:rPr>
            <w:rFonts w:ascii="Times New Roman" w:eastAsiaTheme="minorEastAsia" w:hAnsi="Times New Roman" w:cs="Times New Roman"/>
            <w:color w:val="auto"/>
            <w:sz w:val="22"/>
            <w:szCs w:val="22"/>
            <w:lang w:bidi="ar-SA"/>
          </w:rPr>
          <w:tab/>
        </w:r>
        <w:r w:rsidR="005F2260">
          <w:rPr>
            <w:rStyle w:val="aff2"/>
            <w:rFonts w:ascii="Times New Roman" w:eastAsiaTheme="minorEastAsia" w:hAnsi="Times New Roman" w:cs="Times New Roman"/>
            <w:bCs/>
            <w:iCs/>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5F2260">
          <w:rPr>
            <w:rFonts w:ascii="Times New Roman" w:eastAsiaTheme="minorEastAsia" w:hAnsi="Times New Roman" w:cs="Times New Roman"/>
          </w:rPr>
          <w:tab/>
        </w:r>
        <w:r w:rsidR="005F2260">
          <w:rPr>
            <w:rFonts w:ascii="Times New Roman" w:eastAsiaTheme="minorEastAsia" w:hAnsi="Times New Roman" w:cs="Times New Roman"/>
          </w:rPr>
          <w:fldChar w:fldCharType="begin"/>
        </w:r>
        <w:r w:rsidR="005F2260">
          <w:rPr>
            <w:rFonts w:ascii="Times New Roman" w:eastAsiaTheme="minorEastAsia" w:hAnsi="Times New Roman" w:cs="Times New Roman"/>
          </w:rPr>
          <w:instrText xml:space="preserve"> PAGEREF _Toc103877706 \h </w:instrText>
        </w:r>
        <w:r w:rsidR="005F2260">
          <w:rPr>
            <w:rFonts w:ascii="Times New Roman" w:eastAsiaTheme="minorEastAsia" w:hAnsi="Times New Roman" w:cs="Times New Roman"/>
          </w:rPr>
        </w:r>
        <w:r w:rsidR="005F2260">
          <w:rPr>
            <w:rFonts w:ascii="Times New Roman" w:eastAsiaTheme="minorEastAsia" w:hAnsi="Times New Roman" w:cs="Times New Roman"/>
          </w:rPr>
          <w:fldChar w:fldCharType="separate"/>
        </w:r>
        <w:r w:rsidR="005F2260">
          <w:rPr>
            <w:rFonts w:ascii="Times New Roman" w:eastAsiaTheme="minorEastAsia" w:hAnsi="Times New Roman" w:cs="Times New Roman"/>
          </w:rPr>
          <w:t>22</w:t>
        </w:r>
        <w:r w:rsidR="005F2260">
          <w:rPr>
            <w:rFonts w:ascii="Times New Roman" w:eastAsiaTheme="minorEastAsia" w:hAnsi="Times New Roman" w:cs="Times New Roman"/>
          </w:rPr>
          <w:fldChar w:fldCharType="end"/>
        </w:r>
      </w:hyperlink>
    </w:p>
    <w:p w:rsidR="00633D1C" w:rsidRDefault="00A31C5D">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707" w:history="1">
        <w:r w:rsidR="005F2260">
          <w:rPr>
            <w:rStyle w:val="aff2"/>
            <w:rFonts w:ascii="Times New Roman" w:eastAsiaTheme="minorEastAsia" w:hAnsi="Times New Roman" w:cs="Times New Roman"/>
            <w:shd w:val="clear" w:color="auto" w:fill="FFFFFF"/>
          </w:rPr>
          <w:t>25.</w:t>
        </w:r>
        <w:r w:rsidR="005F2260">
          <w:rPr>
            <w:rFonts w:ascii="Times New Roman" w:eastAsiaTheme="minorEastAsia" w:hAnsi="Times New Roman" w:cs="Times New Roman"/>
            <w:color w:val="auto"/>
            <w:sz w:val="22"/>
            <w:szCs w:val="22"/>
            <w:lang w:bidi="ar-SA"/>
          </w:rPr>
          <w:tab/>
        </w:r>
        <w:r w:rsidR="005F2260">
          <w:rPr>
            <w:rStyle w:val="aff2"/>
            <w:rFonts w:ascii="Times New Roman" w:eastAsiaTheme="minorEastAsia" w:hAnsi="Times New Roman" w:cs="Times New Roman"/>
          </w:rPr>
          <w:t>Порядок и периодичность осуществления плановых и внеплановых проверок полноты и качества предоставления Муниципальной услуги</w:t>
        </w:r>
        <w:r w:rsidR="005F2260">
          <w:rPr>
            <w:rFonts w:ascii="Times New Roman" w:eastAsiaTheme="minorEastAsia" w:hAnsi="Times New Roman" w:cs="Times New Roman"/>
          </w:rPr>
          <w:tab/>
        </w:r>
        <w:r w:rsidR="005F2260">
          <w:rPr>
            <w:rFonts w:ascii="Times New Roman" w:eastAsiaTheme="minorEastAsia" w:hAnsi="Times New Roman" w:cs="Times New Roman"/>
          </w:rPr>
          <w:fldChar w:fldCharType="begin"/>
        </w:r>
        <w:r w:rsidR="005F2260">
          <w:rPr>
            <w:rFonts w:ascii="Times New Roman" w:eastAsiaTheme="minorEastAsia" w:hAnsi="Times New Roman" w:cs="Times New Roman"/>
          </w:rPr>
          <w:instrText xml:space="preserve"> PAGEREF _Toc103877707 \h </w:instrText>
        </w:r>
        <w:r w:rsidR="005F2260">
          <w:rPr>
            <w:rFonts w:ascii="Times New Roman" w:eastAsiaTheme="minorEastAsia" w:hAnsi="Times New Roman" w:cs="Times New Roman"/>
          </w:rPr>
        </w:r>
        <w:r w:rsidR="005F2260">
          <w:rPr>
            <w:rFonts w:ascii="Times New Roman" w:eastAsiaTheme="minorEastAsia" w:hAnsi="Times New Roman" w:cs="Times New Roman"/>
          </w:rPr>
          <w:fldChar w:fldCharType="separate"/>
        </w:r>
        <w:r w:rsidR="005F2260">
          <w:rPr>
            <w:rFonts w:ascii="Times New Roman" w:eastAsiaTheme="minorEastAsia" w:hAnsi="Times New Roman" w:cs="Times New Roman"/>
          </w:rPr>
          <w:t>23</w:t>
        </w:r>
        <w:r w:rsidR="005F2260">
          <w:rPr>
            <w:rFonts w:ascii="Times New Roman" w:eastAsiaTheme="minorEastAsia" w:hAnsi="Times New Roman" w:cs="Times New Roman"/>
          </w:rPr>
          <w:fldChar w:fldCharType="end"/>
        </w:r>
      </w:hyperlink>
    </w:p>
    <w:p w:rsidR="00633D1C" w:rsidRDefault="00A31C5D">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708" w:history="1">
        <w:r w:rsidR="005F2260">
          <w:rPr>
            <w:rStyle w:val="aff2"/>
            <w:rFonts w:ascii="Times New Roman" w:eastAsiaTheme="minorEastAsia" w:hAnsi="Times New Roman" w:cs="Times New Roman"/>
            <w:shd w:val="clear" w:color="auto" w:fill="FFFFFF"/>
          </w:rPr>
          <w:t>27.</w:t>
        </w:r>
        <w:r w:rsidR="005F2260">
          <w:rPr>
            <w:rFonts w:ascii="Times New Roman" w:eastAsiaTheme="minorEastAsia" w:hAnsi="Times New Roman" w:cs="Times New Roman"/>
            <w:color w:val="auto"/>
            <w:sz w:val="22"/>
            <w:szCs w:val="22"/>
            <w:lang w:bidi="ar-SA"/>
          </w:rPr>
          <w:tab/>
        </w:r>
        <w:r w:rsidR="005F2260">
          <w:rPr>
            <w:rStyle w:val="aff2"/>
            <w:rFonts w:ascii="Times New Roman" w:eastAsiaTheme="minorEastAsia" w:hAnsi="Times New Roman" w:cs="Times New Roman"/>
          </w:rPr>
          <w:t>Досудебный (внесудебный) порядок обжалования решений и действий (бездействия) Администрации, МФЦ, а также их работников</w:t>
        </w:r>
        <w:r w:rsidR="005F2260">
          <w:rPr>
            <w:rFonts w:ascii="Times New Roman" w:eastAsiaTheme="minorEastAsia" w:hAnsi="Times New Roman" w:cs="Times New Roman"/>
          </w:rPr>
          <w:tab/>
        </w:r>
        <w:r w:rsidR="005F2260">
          <w:rPr>
            <w:rFonts w:ascii="Times New Roman" w:eastAsiaTheme="minorEastAsia" w:hAnsi="Times New Roman" w:cs="Times New Roman"/>
          </w:rPr>
          <w:fldChar w:fldCharType="begin"/>
        </w:r>
        <w:r w:rsidR="005F2260">
          <w:rPr>
            <w:rFonts w:ascii="Times New Roman" w:eastAsiaTheme="minorEastAsia" w:hAnsi="Times New Roman" w:cs="Times New Roman"/>
          </w:rPr>
          <w:instrText xml:space="preserve"> PAGEREF _Toc103877708 \h </w:instrText>
        </w:r>
        <w:r w:rsidR="005F2260">
          <w:rPr>
            <w:rFonts w:ascii="Times New Roman" w:eastAsiaTheme="minorEastAsia" w:hAnsi="Times New Roman" w:cs="Times New Roman"/>
          </w:rPr>
        </w:r>
        <w:r w:rsidR="005F2260">
          <w:rPr>
            <w:rFonts w:ascii="Times New Roman" w:eastAsiaTheme="minorEastAsia" w:hAnsi="Times New Roman" w:cs="Times New Roman"/>
          </w:rPr>
          <w:fldChar w:fldCharType="separate"/>
        </w:r>
        <w:r w:rsidR="005F2260">
          <w:rPr>
            <w:rFonts w:ascii="Times New Roman" w:eastAsiaTheme="minorEastAsia" w:hAnsi="Times New Roman" w:cs="Times New Roman"/>
          </w:rPr>
          <w:t>25</w:t>
        </w:r>
        <w:r w:rsidR="005F2260">
          <w:rPr>
            <w:rFonts w:ascii="Times New Roman" w:eastAsiaTheme="minorEastAsia" w:hAnsi="Times New Roman" w:cs="Times New Roman"/>
          </w:rPr>
          <w:fldChar w:fldCharType="end"/>
        </w:r>
      </w:hyperlink>
    </w:p>
    <w:p w:rsidR="00633D1C" w:rsidRDefault="00A31C5D">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709" w:history="1">
        <w:r w:rsidR="005F2260">
          <w:rPr>
            <w:rStyle w:val="aff2"/>
            <w:rFonts w:ascii="Times New Roman" w:eastAsiaTheme="minorEastAsia" w:hAnsi="Times New Roman" w:cs="Times New Roman"/>
            <w:shd w:val="clear" w:color="auto" w:fill="FFFFFF"/>
          </w:rPr>
          <w:t>28.</w:t>
        </w:r>
        <w:r w:rsidR="005F2260">
          <w:rPr>
            <w:rFonts w:ascii="Times New Roman" w:eastAsiaTheme="minorEastAsia" w:hAnsi="Times New Roman" w:cs="Times New Roman"/>
            <w:color w:val="auto"/>
            <w:sz w:val="22"/>
            <w:szCs w:val="22"/>
            <w:lang w:bidi="ar-SA"/>
          </w:rPr>
          <w:tab/>
        </w:r>
        <w:r w:rsidR="005F2260">
          <w:rPr>
            <w:rStyle w:val="aff2"/>
            <w:rFonts w:ascii="Times New Roman" w:eastAsiaTheme="minorEastAsia" w:hAnsi="Times New Roman" w:cs="Times New Roman"/>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005F2260">
          <w:rPr>
            <w:rFonts w:ascii="Times New Roman" w:eastAsiaTheme="minorEastAsia" w:hAnsi="Times New Roman" w:cs="Times New Roman"/>
          </w:rPr>
          <w:tab/>
        </w:r>
        <w:r w:rsidR="005F2260">
          <w:rPr>
            <w:rFonts w:ascii="Times New Roman" w:eastAsiaTheme="minorEastAsia" w:hAnsi="Times New Roman" w:cs="Times New Roman"/>
          </w:rPr>
          <w:fldChar w:fldCharType="begin"/>
        </w:r>
        <w:r w:rsidR="005F2260">
          <w:rPr>
            <w:rFonts w:ascii="Times New Roman" w:eastAsiaTheme="minorEastAsia" w:hAnsi="Times New Roman" w:cs="Times New Roman"/>
          </w:rPr>
          <w:instrText xml:space="preserve"> PAGEREF _Toc103877709 \h </w:instrText>
        </w:r>
        <w:r w:rsidR="005F2260">
          <w:rPr>
            <w:rFonts w:ascii="Times New Roman" w:eastAsiaTheme="minorEastAsia" w:hAnsi="Times New Roman" w:cs="Times New Roman"/>
          </w:rPr>
        </w:r>
        <w:r w:rsidR="005F2260">
          <w:rPr>
            <w:rFonts w:ascii="Times New Roman" w:eastAsiaTheme="minorEastAsia" w:hAnsi="Times New Roman" w:cs="Times New Roman"/>
          </w:rPr>
          <w:fldChar w:fldCharType="separate"/>
        </w:r>
        <w:r w:rsidR="005F2260">
          <w:rPr>
            <w:rFonts w:ascii="Times New Roman" w:eastAsiaTheme="minorEastAsia" w:hAnsi="Times New Roman" w:cs="Times New Roman"/>
          </w:rPr>
          <w:t>25</w:t>
        </w:r>
        <w:r w:rsidR="005F2260">
          <w:rPr>
            <w:rFonts w:ascii="Times New Roman" w:eastAsiaTheme="minorEastAsia" w:hAnsi="Times New Roman" w:cs="Times New Roman"/>
          </w:rPr>
          <w:fldChar w:fldCharType="end"/>
        </w:r>
      </w:hyperlink>
    </w:p>
    <w:p w:rsidR="00633D1C" w:rsidRDefault="00A31C5D">
      <w:pPr>
        <w:pStyle w:val="33"/>
        <w:tabs>
          <w:tab w:val="left" w:pos="1100"/>
          <w:tab w:val="right" w:leader="dot" w:pos="9338"/>
        </w:tabs>
        <w:rPr>
          <w:rFonts w:ascii="Times New Roman" w:eastAsiaTheme="minorEastAsia" w:hAnsi="Times New Roman" w:cs="Times New Roman"/>
          <w:color w:val="auto"/>
          <w:sz w:val="22"/>
          <w:szCs w:val="22"/>
          <w:lang w:bidi="ar-SA"/>
        </w:rPr>
      </w:pPr>
      <w:hyperlink w:anchor="_Toc103877710" w:history="1">
        <w:r w:rsidR="005F2260">
          <w:rPr>
            <w:rStyle w:val="aff2"/>
            <w:rFonts w:ascii="Times New Roman" w:eastAsiaTheme="minorEastAsia" w:hAnsi="Times New Roman" w:cs="Times New Roman"/>
            <w:shd w:val="clear" w:color="auto" w:fill="FFFFFF"/>
          </w:rPr>
          <w:t>29.</w:t>
        </w:r>
        <w:r w:rsidR="005F2260">
          <w:rPr>
            <w:rFonts w:ascii="Times New Roman" w:eastAsiaTheme="minorEastAsia" w:hAnsi="Times New Roman" w:cs="Times New Roman"/>
            <w:color w:val="auto"/>
            <w:sz w:val="22"/>
            <w:szCs w:val="22"/>
            <w:lang w:bidi="ar-SA"/>
          </w:rPr>
          <w:tab/>
        </w:r>
        <w:r w:rsidR="005F2260">
          <w:rPr>
            <w:rStyle w:val="aff2"/>
            <w:rFonts w:ascii="Times New Roman" w:eastAsiaTheme="minorEastAsia" w:hAnsi="Times New Roman" w:cs="Times New Roman"/>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r w:rsidR="005F2260">
          <w:rPr>
            <w:rFonts w:ascii="Times New Roman" w:eastAsiaTheme="minorEastAsia" w:hAnsi="Times New Roman" w:cs="Times New Roman"/>
          </w:rPr>
          <w:tab/>
        </w:r>
        <w:r w:rsidR="005F2260">
          <w:rPr>
            <w:rFonts w:ascii="Times New Roman" w:eastAsiaTheme="minorEastAsia" w:hAnsi="Times New Roman" w:cs="Times New Roman"/>
          </w:rPr>
          <w:fldChar w:fldCharType="begin"/>
        </w:r>
        <w:r w:rsidR="005F2260">
          <w:rPr>
            <w:rFonts w:ascii="Times New Roman" w:eastAsiaTheme="minorEastAsia" w:hAnsi="Times New Roman" w:cs="Times New Roman"/>
          </w:rPr>
          <w:instrText xml:space="preserve"> PAGEREF _Toc103877710 \h </w:instrText>
        </w:r>
        <w:r w:rsidR="005F2260">
          <w:rPr>
            <w:rFonts w:ascii="Times New Roman" w:eastAsiaTheme="minorEastAsia" w:hAnsi="Times New Roman" w:cs="Times New Roman"/>
          </w:rPr>
        </w:r>
        <w:r w:rsidR="005F2260">
          <w:rPr>
            <w:rFonts w:ascii="Times New Roman" w:eastAsiaTheme="minorEastAsia" w:hAnsi="Times New Roman" w:cs="Times New Roman"/>
          </w:rPr>
          <w:fldChar w:fldCharType="separate"/>
        </w:r>
        <w:r w:rsidR="005F2260">
          <w:rPr>
            <w:rFonts w:ascii="Times New Roman" w:eastAsiaTheme="minorEastAsia" w:hAnsi="Times New Roman" w:cs="Times New Roman"/>
          </w:rPr>
          <w:t>26</w:t>
        </w:r>
        <w:r w:rsidR="005F2260">
          <w:rPr>
            <w:rFonts w:ascii="Times New Roman" w:eastAsiaTheme="minorEastAsia" w:hAnsi="Times New Roman" w:cs="Times New Roman"/>
          </w:rPr>
          <w:fldChar w:fldCharType="end"/>
        </w:r>
      </w:hyperlink>
    </w:p>
    <w:p w:rsidR="00633D1C" w:rsidRDefault="00A31C5D">
      <w:pPr>
        <w:pStyle w:val="25"/>
        <w:tabs>
          <w:tab w:val="right" w:leader="dot" w:pos="9338"/>
        </w:tabs>
        <w:rPr>
          <w:rFonts w:ascii="Times New Roman" w:eastAsiaTheme="minorEastAsia" w:hAnsi="Times New Roman" w:cs="Times New Roman"/>
          <w:color w:val="auto"/>
          <w:sz w:val="22"/>
          <w:szCs w:val="22"/>
          <w:lang w:bidi="ar-SA"/>
        </w:rPr>
      </w:pPr>
      <w:hyperlink w:anchor="_Toc103877711" w:history="1">
        <w:r w:rsidR="005F2260">
          <w:rPr>
            <w:rStyle w:val="aff2"/>
            <w:rFonts w:ascii="Times New Roman" w:eastAsiaTheme="minorEastAsia" w:hAnsi="Times New Roman" w:cs="Times New Roman"/>
            <w:bCs/>
          </w:rPr>
          <w:t>Форма разрешения на осуществление земляных работ</w:t>
        </w:r>
        <w:r w:rsidR="005F2260">
          <w:rPr>
            <w:rFonts w:ascii="Times New Roman" w:eastAsiaTheme="minorEastAsia" w:hAnsi="Times New Roman" w:cs="Times New Roman"/>
          </w:rPr>
          <w:tab/>
        </w:r>
        <w:r w:rsidR="005F2260">
          <w:rPr>
            <w:rFonts w:ascii="Times New Roman" w:eastAsiaTheme="minorEastAsia" w:hAnsi="Times New Roman" w:cs="Times New Roman"/>
          </w:rPr>
          <w:fldChar w:fldCharType="begin"/>
        </w:r>
        <w:r w:rsidR="005F2260">
          <w:rPr>
            <w:rFonts w:ascii="Times New Roman" w:eastAsiaTheme="minorEastAsia" w:hAnsi="Times New Roman" w:cs="Times New Roman"/>
          </w:rPr>
          <w:instrText xml:space="preserve"> PAGEREF _Toc103877711 \h </w:instrText>
        </w:r>
        <w:r w:rsidR="005F2260">
          <w:rPr>
            <w:rFonts w:ascii="Times New Roman" w:eastAsiaTheme="minorEastAsia" w:hAnsi="Times New Roman" w:cs="Times New Roman"/>
          </w:rPr>
        </w:r>
        <w:r w:rsidR="005F2260">
          <w:rPr>
            <w:rFonts w:ascii="Times New Roman" w:eastAsiaTheme="minorEastAsia" w:hAnsi="Times New Roman" w:cs="Times New Roman"/>
          </w:rPr>
          <w:fldChar w:fldCharType="separate"/>
        </w:r>
        <w:r w:rsidR="005F2260">
          <w:rPr>
            <w:rFonts w:ascii="Times New Roman" w:eastAsiaTheme="minorEastAsia" w:hAnsi="Times New Roman" w:cs="Times New Roman"/>
          </w:rPr>
          <w:t>27</w:t>
        </w:r>
        <w:r w:rsidR="005F2260">
          <w:rPr>
            <w:rFonts w:ascii="Times New Roman" w:eastAsiaTheme="minorEastAsia" w:hAnsi="Times New Roman" w:cs="Times New Roman"/>
          </w:rPr>
          <w:fldChar w:fldCharType="end"/>
        </w:r>
      </w:hyperlink>
    </w:p>
    <w:p w:rsidR="00633D1C" w:rsidRDefault="00A31C5D">
      <w:pPr>
        <w:pStyle w:val="25"/>
        <w:tabs>
          <w:tab w:val="right" w:leader="dot" w:pos="9338"/>
        </w:tabs>
        <w:rPr>
          <w:rFonts w:ascii="Times New Roman" w:eastAsiaTheme="minorEastAsia" w:hAnsi="Times New Roman" w:cs="Times New Roman"/>
          <w:color w:val="auto"/>
          <w:sz w:val="22"/>
          <w:szCs w:val="22"/>
          <w:lang w:bidi="ar-SA"/>
        </w:rPr>
      </w:pPr>
      <w:hyperlink w:anchor="_Toc103877712" w:history="1">
        <w:r w:rsidR="005F2260">
          <w:rPr>
            <w:rStyle w:val="aff2"/>
            <w:rFonts w:ascii="Times New Roman" w:eastAsiaTheme="minorEastAsia" w:hAnsi="Times New Roman" w:cs="Times New Roman"/>
            <w:bCs/>
          </w:rPr>
          <w:t>Форма решения об отказе в приеме документов, необходимых для предоставления муниципальной услуги / об отказе в предоставлении муниципальной услуги</w:t>
        </w:r>
        <w:r w:rsidR="005F2260">
          <w:rPr>
            <w:rFonts w:ascii="Times New Roman" w:eastAsiaTheme="minorEastAsia" w:hAnsi="Times New Roman" w:cs="Times New Roman"/>
          </w:rPr>
          <w:tab/>
        </w:r>
        <w:r w:rsidR="005F2260">
          <w:rPr>
            <w:rFonts w:ascii="Times New Roman" w:eastAsiaTheme="minorEastAsia" w:hAnsi="Times New Roman" w:cs="Times New Roman"/>
          </w:rPr>
          <w:fldChar w:fldCharType="begin"/>
        </w:r>
        <w:r w:rsidR="005F2260">
          <w:rPr>
            <w:rFonts w:ascii="Times New Roman" w:eastAsiaTheme="minorEastAsia" w:hAnsi="Times New Roman" w:cs="Times New Roman"/>
          </w:rPr>
          <w:instrText xml:space="preserve"> PAGEREF _Toc103877712 \h </w:instrText>
        </w:r>
        <w:r w:rsidR="005F2260">
          <w:rPr>
            <w:rFonts w:ascii="Times New Roman" w:eastAsiaTheme="minorEastAsia" w:hAnsi="Times New Roman" w:cs="Times New Roman"/>
          </w:rPr>
        </w:r>
        <w:r w:rsidR="005F2260">
          <w:rPr>
            <w:rFonts w:ascii="Times New Roman" w:eastAsiaTheme="minorEastAsia" w:hAnsi="Times New Roman" w:cs="Times New Roman"/>
          </w:rPr>
          <w:fldChar w:fldCharType="separate"/>
        </w:r>
        <w:r w:rsidR="005F2260">
          <w:rPr>
            <w:rFonts w:ascii="Times New Roman" w:eastAsiaTheme="minorEastAsia" w:hAnsi="Times New Roman" w:cs="Times New Roman"/>
          </w:rPr>
          <w:t>28</w:t>
        </w:r>
        <w:r w:rsidR="005F2260">
          <w:rPr>
            <w:rFonts w:ascii="Times New Roman" w:eastAsiaTheme="minorEastAsia" w:hAnsi="Times New Roman" w:cs="Times New Roman"/>
          </w:rPr>
          <w:fldChar w:fldCharType="end"/>
        </w:r>
      </w:hyperlink>
    </w:p>
    <w:p w:rsidR="00633D1C" w:rsidRDefault="00A31C5D">
      <w:pPr>
        <w:pStyle w:val="25"/>
        <w:tabs>
          <w:tab w:val="right" w:leader="dot" w:pos="9338"/>
        </w:tabs>
        <w:rPr>
          <w:rFonts w:ascii="Times New Roman" w:eastAsiaTheme="minorEastAsia" w:hAnsi="Times New Roman" w:cs="Times New Roman"/>
          <w:color w:val="auto"/>
          <w:sz w:val="22"/>
          <w:szCs w:val="22"/>
          <w:lang w:bidi="ar-SA"/>
        </w:rPr>
      </w:pPr>
      <w:hyperlink w:anchor="_Toc103877713" w:history="1">
        <w:r w:rsidR="005F2260">
          <w:rPr>
            <w:rStyle w:val="aff2"/>
            <w:rFonts w:ascii="Times New Roman" w:eastAsiaTheme="minorEastAsia" w:hAnsi="Times New Roman" w:cs="Times New Roman"/>
            <w:bCs/>
          </w:rPr>
          <w:t>Список нормативных актов, в соответствии с которыми осуществляется предоставление Муниципальной услуги</w:t>
        </w:r>
        <w:r w:rsidR="005F2260">
          <w:rPr>
            <w:rFonts w:ascii="Times New Roman" w:eastAsiaTheme="minorEastAsia" w:hAnsi="Times New Roman" w:cs="Times New Roman"/>
          </w:rPr>
          <w:tab/>
        </w:r>
        <w:r w:rsidR="005F2260">
          <w:rPr>
            <w:rFonts w:ascii="Times New Roman" w:eastAsiaTheme="minorEastAsia" w:hAnsi="Times New Roman" w:cs="Times New Roman"/>
          </w:rPr>
          <w:fldChar w:fldCharType="begin"/>
        </w:r>
        <w:r w:rsidR="005F2260">
          <w:rPr>
            <w:rFonts w:ascii="Times New Roman" w:eastAsiaTheme="minorEastAsia" w:hAnsi="Times New Roman" w:cs="Times New Roman"/>
          </w:rPr>
          <w:instrText xml:space="preserve"> PAGEREF _Toc103877713 \h </w:instrText>
        </w:r>
        <w:r w:rsidR="005F2260">
          <w:rPr>
            <w:rFonts w:ascii="Times New Roman" w:eastAsiaTheme="minorEastAsia" w:hAnsi="Times New Roman" w:cs="Times New Roman"/>
          </w:rPr>
        </w:r>
        <w:r w:rsidR="005F2260">
          <w:rPr>
            <w:rFonts w:ascii="Times New Roman" w:eastAsiaTheme="minorEastAsia" w:hAnsi="Times New Roman" w:cs="Times New Roman"/>
          </w:rPr>
          <w:fldChar w:fldCharType="separate"/>
        </w:r>
        <w:r w:rsidR="005F2260">
          <w:rPr>
            <w:rFonts w:ascii="Times New Roman" w:eastAsiaTheme="minorEastAsia" w:hAnsi="Times New Roman" w:cs="Times New Roman"/>
          </w:rPr>
          <w:t>29</w:t>
        </w:r>
        <w:r w:rsidR="005F2260">
          <w:rPr>
            <w:rFonts w:ascii="Times New Roman" w:eastAsiaTheme="minorEastAsia" w:hAnsi="Times New Roman" w:cs="Times New Roman"/>
          </w:rPr>
          <w:fldChar w:fldCharType="end"/>
        </w:r>
      </w:hyperlink>
    </w:p>
    <w:p w:rsidR="00633D1C" w:rsidRDefault="00A31C5D">
      <w:pPr>
        <w:pStyle w:val="25"/>
        <w:tabs>
          <w:tab w:val="right" w:leader="dot" w:pos="9338"/>
        </w:tabs>
        <w:rPr>
          <w:rFonts w:ascii="Times New Roman" w:eastAsiaTheme="minorEastAsia" w:hAnsi="Times New Roman" w:cs="Times New Roman"/>
          <w:color w:val="auto"/>
          <w:sz w:val="22"/>
          <w:szCs w:val="22"/>
          <w:lang w:bidi="ar-SA"/>
        </w:rPr>
      </w:pPr>
      <w:hyperlink w:anchor="_Toc103877714" w:history="1">
        <w:r w:rsidR="005F2260">
          <w:rPr>
            <w:rStyle w:val="aff2"/>
            <w:rFonts w:ascii="Times New Roman" w:eastAsiaTheme="minorEastAsia" w:hAnsi="Times New Roman" w:cs="Times New Roman"/>
          </w:rPr>
          <w:t>Проект производства работ на прокладку инженерных сетей (пример)</w:t>
        </w:r>
        <w:r w:rsidR="005F2260">
          <w:rPr>
            <w:rFonts w:ascii="Times New Roman" w:eastAsiaTheme="minorEastAsia" w:hAnsi="Times New Roman" w:cs="Times New Roman"/>
          </w:rPr>
          <w:tab/>
        </w:r>
        <w:r w:rsidR="005F2260">
          <w:rPr>
            <w:rFonts w:ascii="Times New Roman" w:eastAsiaTheme="minorEastAsia" w:hAnsi="Times New Roman" w:cs="Times New Roman"/>
          </w:rPr>
          <w:fldChar w:fldCharType="begin"/>
        </w:r>
        <w:r w:rsidR="005F2260">
          <w:rPr>
            <w:rFonts w:ascii="Times New Roman" w:eastAsiaTheme="minorEastAsia" w:hAnsi="Times New Roman" w:cs="Times New Roman"/>
          </w:rPr>
          <w:instrText xml:space="preserve"> PAGEREF _Toc103877714 \h </w:instrText>
        </w:r>
        <w:r w:rsidR="005F2260">
          <w:rPr>
            <w:rFonts w:ascii="Times New Roman" w:eastAsiaTheme="minorEastAsia" w:hAnsi="Times New Roman" w:cs="Times New Roman"/>
          </w:rPr>
        </w:r>
        <w:r w:rsidR="005F2260">
          <w:rPr>
            <w:rFonts w:ascii="Times New Roman" w:eastAsiaTheme="minorEastAsia" w:hAnsi="Times New Roman" w:cs="Times New Roman"/>
          </w:rPr>
          <w:fldChar w:fldCharType="separate"/>
        </w:r>
        <w:r w:rsidR="005F2260">
          <w:rPr>
            <w:rFonts w:ascii="Times New Roman" w:eastAsiaTheme="minorEastAsia" w:hAnsi="Times New Roman" w:cs="Times New Roman"/>
          </w:rPr>
          <w:t>30</w:t>
        </w:r>
        <w:r w:rsidR="005F2260">
          <w:rPr>
            <w:rFonts w:ascii="Times New Roman" w:eastAsiaTheme="minorEastAsia" w:hAnsi="Times New Roman" w:cs="Times New Roman"/>
          </w:rPr>
          <w:fldChar w:fldCharType="end"/>
        </w:r>
      </w:hyperlink>
    </w:p>
    <w:p w:rsidR="00633D1C" w:rsidRDefault="00A31C5D">
      <w:pPr>
        <w:pStyle w:val="25"/>
        <w:tabs>
          <w:tab w:val="right" w:leader="dot" w:pos="9338"/>
        </w:tabs>
        <w:rPr>
          <w:rFonts w:ascii="Times New Roman" w:eastAsiaTheme="minorEastAsia" w:hAnsi="Times New Roman" w:cs="Times New Roman"/>
          <w:color w:val="auto"/>
          <w:sz w:val="22"/>
          <w:szCs w:val="22"/>
          <w:lang w:bidi="ar-SA"/>
        </w:rPr>
      </w:pPr>
      <w:hyperlink w:anchor="_Toc103877715" w:history="1">
        <w:r w:rsidR="005F2260">
          <w:rPr>
            <w:rStyle w:val="aff2"/>
            <w:rFonts w:ascii="Times New Roman" w:eastAsiaTheme="minorEastAsia" w:hAnsi="Times New Roman" w:cs="Times New Roman"/>
          </w:rPr>
          <w:t>График производства земляных работ</w:t>
        </w:r>
        <w:r w:rsidR="005F2260">
          <w:rPr>
            <w:rFonts w:ascii="Times New Roman" w:eastAsiaTheme="minorEastAsia" w:hAnsi="Times New Roman" w:cs="Times New Roman"/>
          </w:rPr>
          <w:tab/>
        </w:r>
        <w:r w:rsidR="005F2260">
          <w:rPr>
            <w:rFonts w:ascii="Times New Roman" w:eastAsiaTheme="minorEastAsia" w:hAnsi="Times New Roman" w:cs="Times New Roman"/>
          </w:rPr>
          <w:fldChar w:fldCharType="begin"/>
        </w:r>
        <w:r w:rsidR="005F2260">
          <w:rPr>
            <w:rFonts w:ascii="Times New Roman" w:eastAsiaTheme="minorEastAsia" w:hAnsi="Times New Roman" w:cs="Times New Roman"/>
          </w:rPr>
          <w:instrText xml:space="preserve"> PAGEREF _Toc103877715 \h </w:instrText>
        </w:r>
        <w:r w:rsidR="005F2260">
          <w:rPr>
            <w:rFonts w:ascii="Times New Roman" w:eastAsiaTheme="minorEastAsia" w:hAnsi="Times New Roman" w:cs="Times New Roman"/>
          </w:rPr>
        </w:r>
        <w:r w:rsidR="005F2260">
          <w:rPr>
            <w:rFonts w:ascii="Times New Roman" w:eastAsiaTheme="minorEastAsia" w:hAnsi="Times New Roman" w:cs="Times New Roman"/>
          </w:rPr>
          <w:fldChar w:fldCharType="separate"/>
        </w:r>
        <w:r w:rsidR="005F2260">
          <w:rPr>
            <w:rFonts w:ascii="Times New Roman" w:eastAsiaTheme="minorEastAsia" w:hAnsi="Times New Roman" w:cs="Times New Roman"/>
          </w:rPr>
          <w:t>31</w:t>
        </w:r>
        <w:r w:rsidR="005F2260">
          <w:rPr>
            <w:rFonts w:ascii="Times New Roman" w:eastAsiaTheme="minorEastAsia" w:hAnsi="Times New Roman" w:cs="Times New Roman"/>
          </w:rPr>
          <w:fldChar w:fldCharType="end"/>
        </w:r>
      </w:hyperlink>
    </w:p>
    <w:p w:rsidR="00633D1C" w:rsidRDefault="00A31C5D">
      <w:pPr>
        <w:pStyle w:val="25"/>
        <w:tabs>
          <w:tab w:val="right" w:leader="dot" w:pos="9338"/>
        </w:tabs>
        <w:rPr>
          <w:rFonts w:ascii="Times New Roman" w:eastAsiaTheme="minorEastAsia" w:hAnsi="Times New Roman" w:cs="Times New Roman"/>
          <w:color w:val="auto"/>
          <w:sz w:val="22"/>
          <w:szCs w:val="22"/>
          <w:lang w:bidi="ar-SA"/>
        </w:rPr>
      </w:pPr>
      <w:hyperlink w:anchor="_Toc103877716" w:history="1">
        <w:r w:rsidR="005F2260">
          <w:rPr>
            <w:rStyle w:val="aff2"/>
            <w:rFonts w:ascii="Times New Roman" w:eastAsiaTheme="minorEastAsia" w:hAnsi="Times New Roman" w:cs="Times New Roman"/>
            <w:bCs/>
          </w:rPr>
          <w:t>Форма акта о завершении земляных работ и выполненном благоустройстве</w:t>
        </w:r>
        <w:r w:rsidR="005F2260">
          <w:rPr>
            <w:rFonts w:ascii="Times New Roman" w:eastAsiaTheme="minorEastAsia" w:hAnsi="Times New Roman" w:cs="Times New Roman"/>
          </w:rPr>
          <w:tab/>
        </w:r>
        <w:r w:rsidR="005F2260">
          <w:rPr>
            <w:rFonts w:ascii="Times New Roman" w:eastAsiaTheme="minorEastAsia" w:hAnsi="Times New Roman" w:cs="Times New Roman"/>
          </w:rPr>
          <w:fldChar w:fldCharType="begin"/>
        </w:r>
        <w:r w:rsidR="005F2260">
          <w:rPr>
            <w:rFonts w:ascii="Times New Roman" w:eastAsiaTheme="minorEastAsia" w:hAnsi="Times New Roman" w:cs="Times New Roman"/>
          </w:rPr>
          <w:instrText xml:space="preserve"> PAGEREF _Toc103877716 \h </w:instrText>
        </w:r>
        <w:r w:rsidR="005F2260">
          <w:rPr>
            <w:rFonts w:ascii="Times New Roman" w:eastAsiaTheme="minorEastAsia" w:hAnsi="Times New Roman" w:cs="Times New Roman"/>
          </w:rPr>
        </w:r>
        <w:r w:rsidR="005F2260">
          <w:rPr>
            <w:rFonts w:ascii="Times New Roman" w:eastAsiaTheme="minorEastAsia" w:hAnsi="Times New Roman" w:cs="Times New Roman"/>
          </w:rPr>
          <w:fldChar w:fldCharType="separate"/>
        </w:r>
        <w:r w:rsidR="005F2260">
          <w:rPr>
            <w:rFonts w:ascii="Times New Roman" w:eastAsiaTheme="minorEastAsia" w:hAnsi="Times New Roman" w:cs="Times New Roman"/>
          </w:rPr>
          <w:t>32</w:t>
        </w:r>
        <w:r w:rsidR="005F2260">
          <w:rPr>
            <w:rFonts w:ascii="Times New Roman" w:eastAsiaTheme="minorEastAsia" w:hAnsi="Times New Roman" w:cs="Times New Roman"/>
          </w:rPr>
          <w:fldChar w:fldCharType="end"/>
        </w:r>
      </w:hyperlink>
    </w:p>
    <w:p w:rsidR="00633D1C" w:rsidRDefault="00A31C5D">
      <w:pPr>
        <w:pStyle w:val="25"/>
        <w:tabs>
          <w:tab w:val="right" w:leader="dot" w:pos="9338"/>
        </w:tabs>
        <w:rPr>
          <w:rFonts w:ascii="Times New Roman" w:eastAsiaTheme="minorEastAsia" w:hAnsi="Times New Roman" w:cs="Times New Roman"/>
          <w:color w:val="auto"/>
          <w:sz w:val="22"/>
          <w:szCs w:val="22"/>
          <w:lang w:bidi="ar-SA"/>
        </w:rPr>
      </w:pPr>
      <w:hyperlink w:anchor="_Toc103877717" w:history="1">
        <w:r w:rsidR="005F2260">
          <w:rPr>
            <w:rStyle w:val="aff2"/>
            <w:rFonts w:ascii="Times New Roman" w:eastAsiaTheme="minorEastAsia" w:hAnsi="Times New Roman" w:cs="Times New Roman"/>
            <w:bCs/>
          </w:rPr>
          <w:t>Форма решения о закрытии разрешения на осуществление земляных работ</w:t>
        </w:r>
        <w:r w:rsidR="005F2260">
          <w:rPr>
            <w:rFonts w:ascii="Times New Roman" w:eastAsiaTheme="minorEastAsia" w:hAnsi="Times New Roman" w:cs="Times New Roman"/>
          </w:rPr>
          <w:tab/>
        </w:r>
        <w:r w:rsidR="005F2260">
          <w:rPr>
            <w:rFonts w:ascii="Times New Roman" w:eastAsiaTheme="minorEastAsia" w:hAnsi="Times New Roman" w:cs="Times New Roman"/>
          </w:rPr>
          <w:fldChar w:fldCharType="begin"/>
        </w:r>
        <w:r w:rsidR="005F2260">
          <w:rPr>
            <w:rFonts w:ascii="Times New Roman" w:eastAsiaTheme="minorEastAsia" w:hAnsi="Times New Roman" w:cs="Times New Roman"/>
          </w:rPr>
          <w:instrText xml:space="preserve"> PAGEREF _Toc103877717 \h </w:instrText>
        </w:r>
        <w:r w:rsidR="005F2260">
          <w:rPr>
            <w:rFonts w:ascii="Times New Roman" w:eastAsiaTheme="minorEastAsia" w:hAnsi="Times New Roman" w:cs="Times New Roman"/>
          </w:rPr>
        </w:r>
        <w:r w:rsidR="005F2260">
          <w:rPr>
            <w:rFonts w:ascii="Times New Roman" w:eastAsiaTheme="minorEastAsia" w:hAnsi="Times New Roman" w:cs="Times New Roman"/>
          </w:rPr>
          <w:fldChar w:fldCharType="separate"/>
        </w:r>
        <w:r w:rsidR="005F2260">
          <w:rPr>
            <w:rFonts w:ascii="Times New Roman" w:eastAsiaTheme="minorEastAsia" w:hAnsi="Times New Roman" w:cs="Times New Roman"/>
          </w:rPr>
          <w:t>33</w:t>
        </w:r>
        <w:r w:rsidR="005F2260">
          <w:rPr>
            <w:rFonts w:ascii="Times New Roman" w:eastAsiaTheme="minorEastAsia" w:hAnsi="Times New Roman" w:cs="Times New Roman"/>
          </w:rPr>
          <w:fldChar w:fldCharType="end"/>
        </w:r>
      </w:hyperlink>
    </w:p>
    <w:p w:rsidR="00633D1C" w:rsidRDefault="00A31C5D">
      <w:pPr>
        <w:pStyle w:val="25"/>
        <w:tabs>
          <w:tab w:val="right" w:leader="dot" w:pos="9338"/>
        </w:tabs>
        <w:rPr>
          <w:rFonts w:ascii="Times New Roman" w:eastAsiaTheme="minorEastAsia" w:hAnsi="Times New Roman" w:cs="Times New Roman"/>
          <w:color w:val="auto"/>
          <w:sz w:val="22"/>
          <w:szCs w:val="22"/>
          <w:lang w:bidi="ar-SA"/>
        </w:rPr>
      </w:pPr>
      <w:hyperlink w:anchor="_Toc103877718" w:history="1">
        <w:r w:rsidR="005F2260">
          <w:rPr>
            <w:rStyle w:val="aff2"/>
            <w:rFonts w:ascii="Times New Roman" w:eastAsiaTheme="minorEastAsia" w:hAnsi="Times New Roman" w:cs="Times New Roman"/>
            <w:bCs/>
          </w:rPr>
          <w:t>Перечень и содержание административных действий, составляющих административные процедуры</w:t>
        </w:r>
        <w:r w:rsidR="005F2260">
          <w:rPr>
            <w:rFonts w:ascii="Times New Roman" w:eastAsiaTheme="minorEastAsia" w:hAnsi="Times New Roman" w:cs="Times New Roman"/>
          </w:rPr>
          <w:tab/>
        </w:r>
        <w:r w:rsidR="005F2260">
          <w:rPr>
            <w:rFonts w:ascii="Times New Roman" w:eastAsiaTheme="minorEastAsia" w:hAnsi="Times New Roman" w:cs="Times New Roman"/>
          </w:rPr>
          <w:fldChar w:fldCharType="begin"/>
        </w:r>
        <w:r w:rsidR="005F2260">
          <w:rPr>
            <w:rFonts w:ascii="Times New Roman" w:eastAsiaTheme="minorEastAsia" w:hAnsi="Times New Roman" w:cs="Times New Roman"/>
          </w:rPr>
          <w:instrText xml:space="preserve"> PAGEREF _Toc103877718 \h </w:instrText>
        </w:r>
        <w:r w:rsidR="005F2260">
          <w:rPr>
            <w:rFonts w:ascii="Times New Roman" w:eastAsiaTheme="minorEastAsia" w:hAnsi="Times New Roman" w:cs="Times New Roman"/>
          </w:rPr>
        </w:r>
        <w:r w:rsidR="005F2260">
          <w:rPr>
            <w:rFonts w:ascii="Times New Roman" w:eastAsiaTheme="minorEastAsia" w:hAnsi="Times New Roman" w:cs="Times New Roman"/>
          </w:rPr>
          <w:fldChar w:fldCharType="separate"/>
        </w:r>
        <w:r w:rsidR="005F2260">
          <w:rPr>
            <w:rFonts w:ascii="Times New Roman" w:eastAsiaTheme="minorEastAsia" w:hAnsi="Times New Roman" w:cs="Times New Roman"/>
          </w:rPr>
          <w:t>34</w:t>
        </w:r>
        <w:r w:rsidR="005F2260">
          <w:rPr>
            <w:rFonts w:ascii="Times New Roman" w:eastAsiaTheme="minorEastAsia" w:hAnsi="Times New Roman" w:cs="Times New Roman"/>
          </w:rPr>
          <w:fldChar w:fldCharType="end"/>
        </w:r>
      </w:hyperlink>
    </w:p>
    <w:p w:rsidR="00633D1C" w:rsidRDefault="00A31C5D">
      <w:pPr>
        <w:pStyle w:val="33"/>
        <w:tabs>
          <w:tab w:val="right" w:leader="dot" w:pos="9338"/>
        </w:tabs>
        <w:rPr>
          <w:rFonts w:ascii="Times New Roman" w:eastAsiaTheme="minorEastAsia" w:hAnsi="Times New Roman" w:cs="Times New Roman"/>
          <w:color w:val="auto"/>
          <w:sz w:val="22"/>
          <w:szCs w:val="22"/>
          <w:lang w:bidi="ar-SA"/>
        </w:rPr>
      </w:pPr>
      <w:hyperlink w:anchor="_Toc103877719" w:history="1">
        <w:r w:rsidR="005F2260">
          <w:rPr>
            <w:rStyle w:val="aff2"/>
            <w:rFonts w:ascii="Times New Roman" w:eastAsiaTheme="minorEastAsia" w:hAnsi="Times New Roman" w:cs="Times New Roman"/>
            <w:bCs/>
          </w:rPr>
          <w:t>Порядок выполнения административных действий при обращении Заявителя (представителя Заявителя)</w:t>
        </w:r>
        <w:r w:rsidR="005F2260">
          <w:rPr>
            <w:rFonts w:ascii="Times New Roman" w:eastAsiaTheme="minorEastAsia" w:hAnsi="Times New Roman" w:cs="Times New Roman"/>
          </w:rPr>
          <w:tab/>
        </w:r>
        <w:r w:rsidR="005F2260">
          <w:rPr>
            <w:rFonts w:ascii="Times New Roman" w:eastAsiaTheme="minorEastAsia" w:hAnsi="Times New Roman" w:cs="Times New Roman"/>
          </w:rPr>
          <w:fldChar w:fldCharType="begin"/>
        </w:r>
        <w:r w:rsidR="005F2260">
          <w:rPr>
            <w:rFonts w:ascii="Times New Roman" w:eastAsiaTheme="minorEastAsia" w:hAnsi="Times New Roman" w:cs="Times New Roman"/>
          </w:rPr>
          <w:instrText xml:space="preserve"> PAGEREF _Toc103877719 \h </w:instrText>
        </w:r>
        <w:r w:rsidR="005F2260">
          <w:rPr>
            <w:rFonts w:ascii="Times New Roman" w:eastAsiaTheme="minorEastAsia" w:hAnsi="Times New Roman" w:cs="Times New Roman"/>
          </w:rPr>
        </w:r>
        <w:r w:rsidR="005F2260">
          <w:rPr>
            <w:rFonts w:ascii="Times New Roman" w:eastAsiaTheme="minorEastAsia" w:hAnsi="Times New Roman" w:cs="Times New Roman"/>
          </w:rPr>
          <w:fldChar w:fldCharType="separate"/>
        </w:r>
        <w:r w:rsidR="005F2260">
          <w:rPr>
            <w:rFonts w:ascii="Times New Roman" w:eastAsiaTheme="minorEastAsia" w:hAnsi="Times New Roman" w:cs="Times New Roman"/>
          </w:rPr>
          <w:t>34</w:t>
        </w:r>
        <w:r w:rsidR="005F2260">
          <w:rPr>
            <w:rFonts w:ascii="Times New Roman" w:eastAsiaTheme="minorEastAsia" w:hAnsi="Times New Roman" w:cs="Times New Roman"/>
          </w:rPr>
          <w:fldChar w:fldCharType="end"/>
        </w:r>
      </w:hyperlink>
    </w:p>
    <w:p w:rsidR="00633D1C" w:rsidRDefault="005F2260">
      <w:pPr>
        <w:pStyle w:val="a7"/>
        <w:spacing w:after="0" w:line="240" w:lineRule="auto"/>
        <w:jc w:val="both"/>
        <w:rPr>
          <w:b w:val="0"/>
        </w:rPr>
      </w:pPr>
      <w:r>
        <w:rPr>
          <w:rFonts w:eastAsiaTheme="minorEastAsia"/>
          <w:b w:val="0"/>
        </w:rPr>
        <w:fldChar w:fldCharType="end"/>
      </w:r>
    </w:p>
    <w:p w:rsidR="00633D1C" w:rsidRDefault="00633D1C">
      <w:pPr>
        <w:pStyle w:val="a7"/>
        <w:spacing w:after="0" w:line="240" w:lineRule="auto"/>
        <w:jc w:val="both"/>
        <w:sectPr w:rsidR="00633D1C" w:rsidSect="00723785">
          <w:footerReference w:type="default" r:id="rId9"/>
          <w:pgSz w:w="11900" w:h="16840"/>
          <w:pgMar w:top="993" w:right="851" w:bottom="1134" w:left="1701" w:header="238" w:footer="6" w:gutter="0"/>
          <w:pgNumType w:start="1"/>
          <w:cols w:space="720"/>
          <w:docGrid w:linePitch="360"/>
        </w:sectPr>
      </w:pPr>
    </w:p>
    <w:p w:rsidR="00633D1C" w:rsidRDefault="005F2260">
      <w:pPr>
        <w:pStyle w:val="24"/>
        <w:keepNext/>
        <w:keepLines/>
        <w:numPr>
          <w:ilvl w:val="0"/>
          <w:numId w:val="1"/>
        </w:numPr>
        <w:tabs>
          <w:tab w:val="left" w:pos="720"/>
        </w:tabs>
        <w:spacing w:after="200"/>
        <w:ind w:left="0" w:firstLine="709"/>
        <w:jc w:val="center"/>
        <w:outlineLvl w:val="0"/>
        <w:rPr>
          <w:sz w:val="24"/>
          <w:szCs w:val="24"/>
        </w:rPr>
      </w:pPr>
      <w:bookmarkStart w:id="0" w:name="bookmark38"/>
      <w:bookmarkStart w:id="1" w:name="bookmark36"/>
      <w:bookmarkStart w:id="2" w:name="bookmark39"/>
      <w:bookmarkStart w:id="3" w:name="_Toc103862198"/>
      <w:bookmarkStart w:id="4" w:name="_Toc103862233"/>
      <w:bookmarkStart w:id="5" w:name="_Toc103863860"/>
      <w:bookmarkStart w:id="6" w:name="_Toc103877679"/>
      <w:bookmarkEnd w:id="0"/>
      <w:r>
        <w:rPr>
          <w:rFonts w:eastAsiaTheme="minorEastAsia"/>
          <w:sz w:val="24"/>
          <w:szCs w:val="24"/>
        </w:rPr>
        <w:lastRenderedPageBreak/>
        <w:t>Общие положения</w:t>
      </w:r>
      <w:bookmarkEnd w:id="1"/>
      <w:bookmarkEnd w:id="2"/>
      <w:bookmarkEnd w:id="3"/>
      <w:bookmarkEnd w:id="4"/>
      <w:bookmarkEnd w:id="5"/>
      <w:bookmarkEnd w:id="6"/>
    </w:p>
    <w:p w:rsidR="00633D1C" w:rsidRDefault="005F2260">
      <w:pPr>
        <w:pStyle w:val="32"/>
        <w:keepNext/>
        <w:keepLines/>
        <w:numPr>
          <w:ilvl w:val="0"/>
          <w:numId w:val="2"/>
        </w:numPr>
        <w:tabs>
          <w:tab w:val="left" w:pos="355"/>
        </w:tabs>
        <w:ind w:left="0" w:firstLine="709"/>
        <w:jc w:val="center"/>
      </w:pPr>
      <w:bookmarkStart w:id="7" w:name="bookmark42"/>
      <w:bookmarkStart w:id="8" w:name="bookmark40"/>
      <w:bookmarkStart w:id="9" w:name="bookmark43"/>
      <w:bookmarkStart w:id="10" w:name="_Toc103862199"/>
      <w:bookmarkStart w:id="11" w:name="_Toc103862234"/>
      <w:bookmarkStart w:id="12" w:name="_Toc103863861"/>
      <w:bookmarkStart w:id="13" w:name="_Toc103877680"/>
      <w:bookmarkEnd w:id="7"/>
      <w:r>
        <w:t>Предмет регулирования Административного регламента</w:t>
      </w:r>
      <w:bookmarkEnd w:id="8"/>
      <w:bookmarkEnd w:id="9"/>
      <w:bookmarkEnd w:id="10"/>
      <w:bookmarkEnd w:id="11"/>
      <w:bookmarkEnd w:id="12"/>
      <w:bookmarkEnd w:id="13"/>
    </w:p>
    <w:p w:rsidR="00633D1C" w:rsidRDefault="005F2260">
      <w:pPr>
        <w:pStyle w:val="11"/>
        <w:numPr>
          <w:ilvl w:val="1"/>
          <w:numId w:val="2"/>
        </w:numPr>
        <w:tabs>
          <w:tab w:val="left" w:pos="1414"/>
        </w:tabs>
        <w:ind w:left="0" w:firstLine="709"/>
        <w:jc w:val="both"/>
      </w:pPr>
      <w:bookmarkStart w:id="14" w:name="bookmark44"/>
      <w:bookmarkEnd w:id="14"/>
      <w:r>
        <w:t>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w:t>
      </w:r>
      <w:r w:rsidR="00FE08E1">
        <w:t xml:space="preserve"> на территории</w:t>
      </w:r>
      <w:r>
        <w:t xml:space="preserve"> </w:t>
      </w:r>
      <w:proofErr w:type="spellStart"/>
      <w:r w:rsidR="00FE08E1">
        <w:t>Лысогорского</w:t>
      </w:r>
      <w:proofErr w:type="spellEnd"/>
      <w:r w:rsidR="00FE08E1">
        <w:t xml:space="preserve"> сельского поселения </w:t>
      </w:r>
      <w:r>
        <w:t>(далее - Административный регламент, Муниципальная услуга) администрацией</w:t>
      </w:r>
      <w:r w:rsidR="00201C62">
        <w:t xml:space="preserve"> </w:t>
      </w:r>
      <w:proofErr w:type="spellStart"/>
      <w:r w:rsidR="00201C62">
        <w:t>Лысогорского</w:t>
      </w:r>
      <w:proofErr w:type="spellEnd"/>
      <w:r w:rsidR="00201C62">
        <w:t xml:space="preserve"> сельского поселения</w:t>
      </w:r>
      <w:r>
        <w:tab/>
        <w:t xml:space="preserve"> (далее - Администрация).</w:t>
      </w:r>
    </w:p>
    <w:p w:rsidR="00633D1C" w:rsidRDefault="005F2260">
      <w:pPr>
        <w:pStyle w:val="11"/>
        <w:numPr>
          <w:ilvl w:val="1"/>
          <w:numId w:val="2"/>
        </w:numPr>
        <w:tabs>
          <w:tab w:val="left" w:pos="1414"/>
        </w:tabs>
        <w:ind w:left="0" w:firstLine="709"/>
        <w:jc w:val="both"/>
      </w:pPr>
      <w:bookmarkStart w:id="15" w:name="bookmark45"/>
      <w:bookmarkEnd w:id="15"/>
      <w:proofErr w:type="gramStart"/>
      <w: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w:t>
      </w:r>
      <w:proofErr w:type="gramEnd"/>
      <w:r>
        <w:t xml:space="preserve"> (бездействий) Администрации, должностных лиц Администрации, работников МФЦ.</w:t>
      </w:r>
    </w:p>
    <w:p w:rsidR="00633D1C" w:rsidRDefault="005F2260">
      <w:pPr>
        <w:pStyle w:val="11"/>
        <w:numPr>
          <w:ilvl w:val="1"/>
          <w:numId w:val="2"/>
        </w:numPr>
        <w:tabs>
          <w:tab w:val="left" w:pos="1414"/>
        </w:tabs>
        <w:ind w:left="0" w:firstLine="709"/>
        <w:jc w:val="both"/>
      </w:pPr>
      <w:bookmarkStart w:id="16" w:name="bookmark46"/>
      <w:bookmarkEnd w:id="16"/>
      <w: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633D1C" w:rsidRDefault="005F2260">
      <w:pPr>
        <w:pStyle w:val="11"/>
        <w:numPr>
          <w:ilvl w:val="1"/>
          <w:numId w:val="2"/>
        </w:numPr>
        <w:tabs>
          <w:tab w:val="left" w:pos="1414"/>
        </w:tabs>
        <w:ind w:left="0" w:firstLine="709"/>
        <w:jc w:val="both"/>
      </w:pPr>
      <w:bookmarkStart w:id="17" w:name="bookmark47"/>
      <w:bookmarkEnd w:id="17"/>
      <w: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633D1C" w:rsidRDefault="005F2260">
      <w:pPr>
        <w:pStyle w:val="11"/>
        <w:numPr>
          <w:ilvl w:val="2"/>
          <w:numId w:val="2"/>
        </w:numPr>
        <w:tabs>
          <w:tab w:val="left" w:pos="1414"/>
        </w:tabs>
        <w:ind w:left="0" w:firstLine="709"/>
        <w:jc w:val="both"/>
      </w:pPr>
      <w:bookmarkStart w:id="18" w:name="bookmark48"/>
      <w:bookmarkEnd w:id="18"/>
      <w: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633D1C" w:rsidRDefault="005F2260">
      <w:pPr>
        <w:pStyle w:val="11"/>
        <w:numPr>
          <w:ilvl w:val="2"/>
          <w:numId w:val="2"/>
        </w:numPr>
        <w:tabs>
          <w:tab w:val="left" w:pos="1414"/>
        </w:tabs>
        <w:ind w:left="0" w:firstLine="709"/>
        <w:jc w:val="both"/>
      </w:pPr>
      <w:bookmarkStart w:id="19" w:name="bookmark49"/>
      <w:bookmarkEnd w:id="19"/>
      <w: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633D1C" w:rsidRDefault="005F2260">
      <w:pPr>
        <w:pStyle w:val="11"/>
        <w:numPr>
          <w:ilvl w:val="2"/>
          <w:numId w:val="2"/>
        </w:numPr>
        <w:tabs>
          <w:tab w:val="left" w:pos="1414"/>
        </w:tabs>
        <w:ind w:left="0" w:firstLine="709"/>
        <w:jc w:val="both"/>
      </w:pPr>
      <w:bookmarkStart w:id="20" w:name="bookmark50"/>
      <w:bookmarkEnd w:id="20"/>
      <w:r>
        <w:t>инженерные изыскания;</w:t>
      </w:r>
    </w:p>
    <w:p w:rsidR="00633D1C" w:rsidRDefault="005F2260">
      <w:pPr>
        <w:pStyle w:val="11"/>
        <w:numPr>
          <w:ilvl w:val="2"/>
          <w:numId w:val="2"/>
        </w:numPr>
        <w:tabs>
          <w:tab w:val="left" w:pos="1420"/>
        </w:tabs>
        <w:ind w:left="0" w:firstLine="709"/>
        <w:jc w:val="both"/>
      </w:pPr>
      <w:bookmarkStart w:id="21" w:name="bookmark51"/>
      <w:bookmarkEnd w:id="21"/>
      <w:r>
        <w:t>капитальный, текущий ремонт зданий, строений сооружений, сетей инженерно</w:t>
      </w:r>
      <w:r>
        <w:softHyphen/>
        <w:t>-технического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633D1C" w:rsidRDefault="005F2260">
      <w:pPr>
        <w:pStyle w:val="11"/>
        <w:numPr>
          <w:ilvl w:val="2"/>
          <w:numId w:val="2"/>
        </w:numPr>
        <w:tabs>
          <w:tab w:val="left" w:pos="1530"/>
        </w:tabs>
        <w:ind w:left="0" w:firstLine="709"/>
        <w:jc w:val="both"/>
      </w:pPr>
      <w:bookmarkStart w:id="22" w:name="bookmark52"/>
      <w:bookmarkEnd w:id="22"/>
      <w:proofErr w:type="gramStart"/>
      <w: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w:t>
      </w:r>
      <w:proofErr w:type="gramEnd"/>
      <w:r>
        <w:t xml:space="preserve">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633D1C" w:rsidRDefault="005F2260">
      <w:pPr>
        <w:pStyle w:val="11"/>
        <w:numPr>
          <w:ilvl w:val="2"/>
          <w:numId w:val="2"/>
        </w:numPr>
        <w:tabs>
          <w:tab w:val="left" w:pos="1414"/>
        </w:tabs>
        <w:ind w:left="0" w:firstLine="709"/>
        <w:jc w:val="both"/>
      </w:pPr>
      <w:bookmarkStart w:id="23" w:name="bookmark53"/>
      <w:bookmarkEnd w:id="23"/>
      <w:r>
        <w:t xml:space="preserve">аварийно-восстановительный ремонт, </w:t>
      </w:r>
      <w:r>
        <w:rPr>
          <w:rFonts w:eastAsiaTheme="minorEastAsia"/>
          <w:color w:val="auto"/>
        </w:rPr>
        <w:t>в том числе</w:t>
      </w:r>
      <w:r>
        <w:t xml:space="preserve"> сетей инженерно-технического обеспечения, сооружений;</w:t>
      </w:r>
    </w:p>
    <w:p w:rsidR="00633D1C" w:rsidRDefault="005F2260">
      <w:pPr>
        <w:pStyle w:val="11"/>
        <w:numPr>
          <w:ilvl w:val="2"/>
          <w:numId w:val="2"/>
        </w:numPr>
        <w:tabs>
          <w:tab w:val="left" w:pos="1420"/>
        </w:tabs>
        <w:ind w:left="0" w:firstLine="709"/>
        <w:jc w:val="both"/>
      </w:pPr>
      <w:bookmarkStart w:id="24" w:name="bookmark54"/>
      <w:bookmarkEnd w:id="24"/>
      <w: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633D1C" w:rsidRDefault="005F2260">
      <w:pPr>
        <w:pStyle w:val="11"/>
        <w:numPr>
          <w:ilvl w:val="2"/>
          <w:numId w:val="2"/>
        </w:numPr>
        <w:tabs>
          <w:tab w:val="left" w:pos="1414"/>
        </w:tabs>
        <w:ind w:left="0" w:firstLine="709"/>
        <w:jc w:val="both"/>
      </w:pPr>
      <w:bookmarkStart w:id="25" w:name="bookmark55"/>
      <w:bookmarkEnd w:id="25"/>
      <w:r>
        <w:t xml:space="preserve">Проведение работ по сохранению объектов культурного наследия (в том </w:t>
      </w:r>
      <w:r>
        <w:lastRenderedPageBreak/>
        <w:t>числе, проведение археологических полевых работ);</w:t>
      </w:r>
    </w:p>
    <w:p w:rsidR="00633D1C" w:rsidRDefault="005F2260">
      <w:pPr>
        <w:pStyle w:val="11"/>
        <w:numPr>
          <w:ilvl w:val="2"/>
          <w:numId w:val="2"/>
        </w:numPr>
        <w:tabs>
          <w:tab w:val="left" w:pos="1414"/>
        </w:tabs>
        <w:ind w:left="0" w:firstLine="709"/>
        <w:jc w:val="both"/>
      </w:pPr>
      <w:bookmarkStart w:id="26" w:name="bookmark56"/>
      <w:bookmarkEnd w:id="26"/>
      <w:r>
        <w:t xml:space="preserve">благоустройство </w:t>
      </w:r>
      <w:r>
        <w:rPr>
          <w:rFonts w:ascii="Symbol" w:eastAsiaTheme="minorEastAsia" w:hAnsi="Symbol" w:cs="Symbol"/>
        </w:rPr>
        <w:t></w:t>
      </w:r>
      <w: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Pr>
          <w:rFonts w:ascii="Symbol" w:eastAsiaTheme="minorEastAsia" w:hAnsi="Symbol" w:cs="Symbol"/>
        </w:rPr>
        <w:t></w:t>
      </w:r>
      <w:r>
        <w:t xml:space="preserve"> благоустройство) и вертикальная планировка территорий, за исключением работ по посадке деревьев, кустарников, благоустройства газонов.</w:t>
      </w:r>
    </w:p>
    <w:p w:rsidR="00633D1C" w:rsidRDefault="00633D1C">
      <w:pPr>
        <w:pStyle w:val="11"/>
        <w:tabs>
          <w:tab w:val="left" w:pos="1414"/>
        </w:tabs>
        <w:ind w:left="709" w:firstLine="0"/>
        <w:jc w:val="both"/>
      </w:pPr>
    </w:p>
    <w:p w:rsidR="00633D1C" w:rsidRDefault="005F2260">
      <w:pPr>
        <w:pStyle w:val="32"/>
        <w:keepNext/>
        <w:keepLines/>
        <w:numPr>
          <w:ilvl w:val="0"/>
          <w:numId w:val="2"/>
        </w:numPr>
        <w:tabs>
          <w:tab w:val="left" w:pos="363"/>
        </w:tabs>
        <w:ind w:left="0" w:firstLine="709"/>
        <w:jc w:val="center"/>
      </w:pPr>
      <w:bookmarkStart w:id="27" w:name="bookmark57"/>
      <w:bookmarkStart w:id="28" w:name="bookmark58"/>
      <w:bookmarkStart w:id="29" w:name="bookmark59"/>
      <w:bookmarkStart w:id="30" w:name="bookmark62"/>
      <w:bookmarkStart w:id="31" w:name="bookmark60"/>
      <w:bookmarkStart w:id="32" w:name="bookmark63"/>
      <w:bookmarkStart w:id="33" w:name="_Toc103862200"/>
      <w:bookmarkStart w:id="34" w:name="_Toc103862235"/>
      <w:bookmarkStart w:id="35" w:name="_Toc103863862"/>
      <w:bookmarkStart w:id="36" w:name="_Toc103877681"/>
      <w:bookmarkEnd w:id="27"/>
      <w:bookmarkEnd w:id="28"/>
      <w:bookmarkEnd w:id="29"/>
      <w:bookmarkEnd w:id="30"/>
      <w:r>
        <w:t>Лица, имеющие право на получение Муниципальной услуги</w:t>
      </w:r>
      <w:bookmarkEnd w:id="31"/>
      <w:bookmarkEnd w:id="32"/>
      <w:bookmarkEnd w:id="33"/>
      <w:bookmarkEnd w:id="34"/>
      <w:bookmarkEnd w:id="35"/>
      <w:bookmarkEnd w:id="36"/>
    </w:p>
    <w:p w:rsidR="00633D1C" w:rsidRDefault="005F2260">
      <w:pPr>
        <w:pStyle w:val="11"/>
        <w:numPr>
          <w:ilvl w:val="1"/>
          <w:numId w:val="2"/>
        </w:numPr>
        <w:tabs>
          <w:tab w:val="left" w:pos="1276"/>
        </w:tabs>
        <w:ind w:left="0" w:firstLine="709"/>
        <w:jc w:val="both"/>
      </w:pPr>
      <w:bookmarkStart w:id="37" w:name="bookmark64"/>
      <w:bookmarkEnd w:id="37"/>
      <w:r>
        <w:t xml:space="preserve">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 </w:t>
      </w:r>
    </w:p>
    <w:p w:rsidR="00633D1C" w:rsidRDefault="005F2260">
      <w:pPr>
        <w:pStyle w:val="11"/>
        <w:numPr>
          <w:ilvl w:val="1"/>
          <w:numId w:val="2"/>
        </w:numPr>
        <w:tabs>
          <w:tab w:val="left" w:pos="1276"/>
        </w:tabs>
        <w:ind w:left="0" w:firstLine="709"/>
        <w:jc w:val="both"/>
      </w:pPr>
      <w:proofErr w:type="gramStart"/>
      <w: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ins w:id="38" w:author="Колесникова Елена Александровна" w:date="2022-05-04T11:35:00Z">
        <w:r>
          <w:t>.</w:t>
        </w:r>
      </w:ins>
      <w:proofErr w:type="gramEnd"/>
    </w:p>
    <w:p w:rsidR="00633D1C" w:rsidRDefault="00633D1C">
      <w:pPr>
        <w:pStyle w:val="11"/>
        <w:tabs>
          <w:tab w:val="left" w:pos="1276"/>
        </w:tabs>
        <w:ind w:firstLine="709"/>
        <w:jc w:val="both"/>
      </w:pPr>
    </w:p>
    <w:p w:rsidR="00633D1C" w:rsidRDefault="005F2260">
      <w:pPr>
        <w:pStyle w:val="32"/>
        <w:keepNext/>
        <w:keepLines/>
        <w:numPr>
          <w:ilvl w:val="0"/>
          <w:numId w:val="2"/>
        </w:numPr>
        <w:tabs>
          <w:tab w:val="left" w:pos="1078"/>
        </w:tabs>
        <w:ind w:left="0" w:firstLine="709"/>
        <w:jc w:val="both"/>
      </w:pPr>
      <w:bookmarkStart w:id="39" w:name="bookmark65"/>
      <w:bookmarkStart w:id="40" w:name="bookmark72"/>
      <w:bookmarkStart w:id="41" w:name="bookmark70"/>
      <w:bookmarkStart w:id="42" w:name="bookmark73"/>
      <w:bookmarkStart w:id="43" w:name="_Toc103862201"/>
      <w:bookmarkStart w:id="44" w:name="_Toc103862236"/>
      <w:bookmarkStart w:id="45" w:name="_Toc103863863"/>
      <w:bookmarkStart w:id="46" w:name="_Toc103877682"/>
      <w:bookmarkEnd w:id="39"/>
      <w:bookmarkEnd w:id="40"/>
      <w:r>
        <w:t>Требования к порядку информирования о предоставлении Муниципальной услуги</w:t>
      </w:r>
      <w:bookmarkEnd w:id="41"/>
      <w:bookmarkEnd w:id="42"/>
      <w:bookmarkEnd w:id="43"/>
      <w:bookmarkEnd w:id="44"/>
      <w:bookmarkEnd w:id="45"/>
      <w:bookmarkEnd w:id="46"/>
    </w:p>
    <w:p w:rsidR="00633D1C" w:rsidRDefault="005F2260">
      <w:pPr>
        <w:pStyle w:val="11"/>
        <w:numPr>
          <w:ilvl w:val="1"/>
          <w:numId w:val="2"/>
        </w:numPr>
        <w:tabs>
          <w:tab w:val="left" w:pos="1246"/>
        </w:tabs>
        <w:ind w:left="0" w:firstLine="709"/>
        <w:jc w:val="both"/>
      </w:pPr>
      <w:bookmarkStart w:id="47" w:name="bookmark74"/>
      <w:bookmarkEnd w:id="47"/>
      <w: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633D1C" w:rsidRDefault="005F2260">
      <w:pPr>
        <w:pStyle w:val="11"/>
        <w:numPr>
          <w:ilvl w:val="1"/>
          <w:numId w:val="2"/>
        </w:numPr>
        <w:tabs>
          <w:tab w:val="left" w:pos="1361"/>
        </w:tabs>
        <w:ind w:left="0" w:firstLine="709"/>
        <w:jc w:val="both"/>
      </w:pPr>
      <w:bookmarkStart w:id="48" w:name="bookmark75"/>
      <w:bookmarkEnd w:id="48"/>
      <w:r>
        <w:t>На официальном сайте Администрации (далее - сайт Администрации) в информационно-коммуникационной сети «Интернет» (далее - сеть Интернет), ЕПГУ</w:t>
      </w:r>
      <w:r>
        <w:rPr>
          <w:rFonts w:ascii="Symbol" w:eastAsiaTheme="minorEastAsia" w:hAnsi="Symbol" w:cs="Symbol"/>
        </w:rPr>
        <w:t></w:t>
      </w:r>
      <w: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0" w:history="1">
        <w:r>
          <w:rPr>
            <w:rFonts w:eastAsiaTheme="minorEastAsia"/>
            <w:u w:val="single"/>
          </w:rPr>
          <w:t>www.gosuslugi.ru</w:t>
        </w:r>
      </w:hyperlink>
      <w:r>
        <w:rPr>
          <w:rFonts w:eastAsiaTheme="minorEastAsia"/>
          <w:u w:val="single"/>
        </w:rPr>
        <w:t xml:space="preserve"> (далее </w:t>
      </w:r>
      <w:r>
        <w:rPr>
          <w:rFonts w:ascii="Symbol" w:eastAsiaTheme="minorEastAsia" w:hAnsi="Symbol" w:cs="Symbol"/>
          <w:u w:val="single"/>
        </w:rPr>
        <w:t></w:t>
      </w:r>
      <w:r>
        <w:rPr>
          <w:rFonts w:eastAsiaTheme="minorEastAsia"/>
          <w:u w:val="single"/>
        </w:rPr>
        <w:t xml:space="preserve"> ЕПГУ) </w:t>
      </w:r>
      <w:r>
        <w:t>обязательному размещению подлежит следующая справочная информация:</w:t>
      </w:r>
    </w:p>
    <w:p w:rsidR="00633D1C" w:rsidRDefault="005F2260">
      <w:pPr>
        <w:pStyle w:val="11"/>
        <w:ind w:firstLine="709"/>
        <w:jc w:val="both"/>
      </w:pPr>
      <w:r>
        <w:rPr>
          <w:rFonts w:ascii="Symbol" w:eastAsiaTheme="minorEastAsia" w:hAnsi="Symbol" w:cs="Symbol"/>
        </w:rPr>
        <w:t></w:t>
      </w:r>
      <w:r>
        <w:t xml:space="preserve"> место нахождения и график работы Администрации, ее структурных подразделений, предоставляющих Муниципальную услугу;</w:t>
      </w:r>
    </w:p>
    <w:p w:rsidR="00633D1C" w:rsidRDefault="005F2260">
      <w:pPr>
        <w:pStyle w:val="11"/>
        <w:ind w:firstLine="709"/>
        <w:jc w:val="both"/>
      </w:pPr>
      <w:r>
        <w:rPr>
          <w:rFonts w:ascii="Symbol" w:eastAsiaTheme="minorEastAsia" w:hAnsi="Symbol" w:cs="Symbol"/>
        </w:rPr>
        <w:t></w:t>
      </w:r>
      <w:r>
        <w:t xml:space="preserve"> 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w:t>
      </w:r>
    </w:p>
    <w:p w:rsidR="00633D1C" w:rsidRDefault="005F2260">
      <w:pPr>
        <w:pStyle w:val="11"/>
        <w:ind w:firstLine="709"/>
        <w:jc w:val="both"/>
      </w:pPr>
      <w:r>
        <w:rPr>
          <w:rFonts w:ascii="Symbol" w:eastAsiaTheme="minorEastAsia" w:hAnsi="Symbol" w:cs="Symbol"/>
        </w:rPr>
        <w:t></w:t>
      </w:r>
      <w:r>
        <w:t xml:space="preserve"> адреса официального сайта, а также электронной почты и (или) формы обратной связи Администрации в сети «Интернет».</w:t>
      </w:r>
    </w:p>
    <w:p w:rsidR="00633D1C" w:rsidRDefault="005F2260">
      <w:pPr>
        <w:pStyle w:val="11"/>
        <w:numPr>
          <w:ilvl w:val="1"/>
          <w:numId w:val="2"/>
        </w:numPr>
        <w:tabs>
          <w:tab w:val="left" w:pos="1361"/>
        </w:tabs>
        <w:ind w:left="0" w:firstLine="709"/>
        <w:jc w:val="both"/>
      </w:pPr>
      <w:bookmarkStart w:id="49" w:name="bookmark76"/>
      <w:bookmarkStart w:id="50" w:name="bookmark77"/>
      <w:bookmarkEnd w:id="49"/>
      <w:bookmarkEnd w:id="50"/>
      <w:r>
        <w:t>Информирование Заявителей по вопросам предоставления Муниципальной услуги осуществляется:</w:t>
      </w:r>
    </w:p>
    <w:p w:rsidR="00633D1C" w:rsidRDefault="005F2260">
      <w:pPr>
        <w:pStyle w:val="11"/>
        <w:tabs>
          <w:tab w:val="left" w:pos="1088"/>
        </w:tabs>
        <w:ind w:firstLine="709"/>
        <w:jc w:val="both"/>
      </w:pPr>
      <w:bookmarkStart w:id="51" w:name="bookmark78"/>
      <w:r>
        <w:t>а</w:t>
      </w:r>
      <w:bookmarkEnd w:id="51"/>
      <w:r>
        <w:t>)</w:t>
      </w:r>
      <w:r>
        <w:tab/>
        <w:t>путем размещения информации на сайте Администрации, ЕПГУ.</w:t>
      </w:r>
    </w:p>
    <w:p w:rsidR="00633D1C" w:rsidRDefault="005F2260">
      <w:pPr>
        <w:pStyle w:val="11"/>
        <w:tabs>
          <w:tab w:val="left" w:pos="1210"/>
        </w:tabs>
        <w:ind w:firstLine="709"/>
        <w:jc w:val="both"/>
      </w:pPr>
      <w:bookmarkStart w:id="52" w:name="bookmark79"/>
      <w:r>
        <w:t>б</w:t>
      </w:r>
      <w:bookmarkEnd w:id="52"/>
      <w:r>
        <w:t>)</w:t>
      </w:r>
      <w: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633D1C" w:rsidRDefault="005F2260">
      <w:pPr>
        <w:pStyle w:val="11"/>
        <w:tabs>
          <w:tab w:val="left" w:pos="1107"/>
        </w:tabs>
        <w:ind w:firstLine="709"/>
        <w:jc w:val="both"/>
      </w:pPr>
      <w:bookmarkStart w:id="53" w:name="bookmark80"/>
      <w:r>
        <w:t>в</w:t>
      </w:r>
      <w:bookmarkEnd w:id="53"/>
      <w:r>
        <w:t>)</w:t>
      </w:r>
      <w:r>
        <w:tab/>
        <w:t>путем публикации информационных материалов в средствах массовой информации;</w:t>
      </w:r>
    </w:p>
    <w:p w:rsidR="00633D1C" w:rsidRDefault="005F2260">
      <w:pPr>
        <w:pStyle w:val="11"/>
        <w:tabs>
          <w:tab w:val="left" w:pos="1088"/>
        </w:tabs>
        <w:ind w:firstLine="709"/>
        <w:jc w:val="both"/>
      </w:pPr>
      <w:bookmarkStart w:id="54" w:name="bookmark81"/>
      <w:r>
        <w:t>г</w:t>
      </w:r>
      <w:bookmarkEnd w:id="54"/>
      <w:r>
        <w:t>)</w:t>
      </w:r>
      <w: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633D1C" w:rsidRDefault="005F2260">
      <w:pPr>
        <w:pStyle w:val="11"/>
        <w:tabs>
          <w:tab w:val="left" w:pos="1112"/>
        </w:tabs>
        <w:ind w:firstLine="709"/>
        <w:jc w:val="both"/>
      </w:pPr>
      <w:bookmarkStart w:id="55" w:name="bookmark82"/>
      <w:r>
        <w:t>д</w:t>
      </w:r>
      <w:bookmarkEnd w:id="55"/>
      <w:r>
        <w:t>)</w:t>
      </w:r>
      <w:r>
        <w:tab/>
        <w:t>посредством телефонной и факсимильной связи;</w:t>
      </w:r>
    </w:p>
    <w:p w:rsidR="00633D1C" w:rsidRDefault="005F2260">
      <w:pPr>
        <w:pStyle w:val="11"/>
        <w:tabs>
          <w:tab w:val="left" w:pos="1098"/>
        </w:tabs>
        <w:ind w:firstLine="709"/>
        <w:jc w:val="both"/>
      </w:pPr>
      <w:bookmarkStart w:id="56" w:name="bookmark83"/>
      <w:r>
        <w:t>е</w:t>
      </w:r>
      <w:bookmarkEnd w:id="56"/>
      <w:r>
        <w:t>)</w:t>
      </w:r>
      <w:r>
        <w:tab/>
        <w:t>посредством ответов на письменные и устные обращения Заявителей по вопросу предоставления Муниципальной услуги.</w:t>
      </w:r>
    </w:p>
    <w:p w:rsidR="00633D1C" w:rsidRDefault="005F2260">
      <w:pPr>
        <w:pStyle w:val="11"/>
        <w:numPr>
          <w:ilvl w:val="1"/>
          <w:numId w:val="2"/>
        </w:numPr>
        <w:tabs>
          <w:tab w:val="left" w:pos="1242"/>
        </w:tabs>
        <w:ind w:left="0" w:firstLine="709"/>
        <w:jc w:val="both"/>
      </w:pPr>
      <w:bookmarkStart w:id="57" w:name="bookmark84"/>
      <w:bookmarkEnd w:id="57"/>
      <w:r>
        <w:lastRenderedPageBreak/>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633D1C" w:rsidRDefault="005F2260">
      <w:pPr>
        <w:pStyle w:val="11"/>
        <w:tabs>
          <w:tab w:val="left" w:pos="1083"/>
        </w:tabs>
        <w:ind w:firstLine="709"/>
        <w:jc w:val="both"/>
      </w:pPr>
      <w:bookmarkStart w:id="58" w:name="bookmark85"/>
      <w:r>
        <w:t>а</w:t>
      </w:r>
      <w:bookmarkEnd w:id="58"/>
      <w:r>
        <w:t>)</w:t>
      </w:r>
      <w: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33D1C" w:rsidRDefault="005F2260">
      <w:pPr>
        <w:pStyle w:val="11"/>
        <w:tabs>
          <w:tab w:val="left" w:pos="1107"/>
        </w:tabs>
        <w:ind w:firstLine="709"/>
        <w:jc w:val="both"/>
      </w:pPr>
      <w:bookmarkStart w:id="59" w:name="bookmark86"/>
      <w:r>
        <w:t>б</w:t>
      </w:r>
      <w:bookmarkEnd w:id="59"/>
      <w:r>
        <w:t>)</w:t>
      </w:r>
      <w:r>
        <w:tab/>
        <w:t>Перечень лиц, имеющих право на получение Муниципальной услуги;</w:t>
      </w:r>
    </w:p>
    <w:p w:rsidR="00633D1C" w:rsidRDefault="005F2260">
      <w:pPr>
        <w:pStyle w:val="11"/>
        <w:tabs>
          <w:tab w:val="left" w:pos="1107"/>
        </w:tabs>
        <w:ind w:firstLine="709"/>
        <w:jc w:val="both"/>
      </w:pPr>
      <w:bookmarkStart w:id="60" w:name="bookmark87"/>
      <w:r>
        <w:t>в</w:t>
      </w:r>
      <w:bookmarkEnd w:id="60"/>
      <w:r>
        <w:t>)</w:t>
      </w:r>
      <w:r>
        <w:tab/>
        <w:t>срок предоставления Муниципальной услуги;</w:t>
      </w:r>
    </w:p>
    <w:p w:rsidR="00633D1C" w:rsidRDefault="005F2260">
      <w:pPr>
        <w:pStyle w:val="11"/>
        <w:tabs>
          <w:tab w:val="left" w:pos="1102"/>
        </w:tabs>
        <w:ind w:firstLine="709"/>
        <w:jc w:val="both"/>
      </w:pPr>
      <w:bookmarkStart w:id="61" w:name="bookmark88"/>
      <w:r>
        <w:t>г</w:t>
      </w:r>
      <w:bookmarkEnd w:id="61"/>
      <w:r>
        <w:t>)</w:t>
      </w:r>
      <w: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33D1C" w:rsidRDefault="005F2260">
      <w:pPr>
        <w:pStyle w:val="11"/>
        <w:tabs>
          <w:tab w:val="left" w:pos="1102"/>
        </w:tabs>
        <w:ind w:firstLine="709"/>
        <w:jc w:val="both"/>
      </w:pPr>
      <w:bookmarkStart w:id="62" w:name="bookmark89"/>
      <w:r>
        <w:t>д</w:t>
      </w:r>
      <w:bookmarkEnd w:id="62"/>
      <w:r>
        <w:t>)</w:t>
      </w:r>
      <w:r>
        <w:tab/>
        <w:t>исчерпывающий перечень оснований для приостановления или отказа в предоставлении Муниципальной услуги;</w:t>
      </w:r>
    </w:p>
    <w:p w:rsidR="00633D1C" w:rsidRDefault="005F2260">
      <w:pPr>
        <w:pStyle w:val="11"/>
        <w:tabs>
          <w:tab w:val="left" w:pos="1102"/>
        </w:tabs>
        <w:ind w:firstLine="709"/>
        <w:jc w:val="both"/>
      </w:pPr>
      <w:bookmarkStart w:id="63" w:name="bookmark90"/>
      <w:r>
        <w:t>е</w:t>
      </w:r>
      <w:bookmarkEnd w:id="63"/>
      <w:r>
        <w:t>)</w:t>
      </w:r>
      <w: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33D1C" w:rsidRDefault="005F2260">
      <w:pPr>
        <w:pStyle w:val="11"/>
        <w:tabs>
          <w:tab w:val="left" w:pos="1146"/>
        </w:tabs>
        <w:ind w:firstLine="709"/>
        <w:jc w:val="both"/>
      </w:pPr>
      <w:bookmarkStart w:id="64" w:name="bookmark91"/>
      <w:r>
        <w:t>ж</w:t>
      </w:r>
      <w:bookmarkEnd w:id="64"/>
      <w:r>
        <w:t>)</w:t>
      </w:r>
      <w:r>
        <w:tab/>
        <w:t>формы заявлений (уведомлений, сообщений), используемые при предоставлении Муниципальной услуги.</w:t>
      </w:r>
    </w:p>
    <w:p w:rsidR="00633D1C" w:rsidRDefault="005F2260">
      <w:pPr>
        <w:pStyle w:val="11"/>
        <w:numPr>
          <w:ilvl w:val="1"/>
          <w:numId w:val="2"/>
        </w:numPr>
        <w:tabs>
          <w:tab w:val="left" w:pos="1251"/>
        </w:tabs>
        <w:ind w:left="0" w:firstLine="709"/>
        <w:jc w:val="both"/>
      </w:pPr>
      <w:bookmarkStart w:id="65" w:name="bookmark92"/>
      <w:bookmarkEnd w:id="65"/>
      <w:r>
        <w:t>Информация на ЕПГУ и сайте Администрации о порядке и сроках предоставления Муниципальной услуги предоставляется бесплатно.</w:t>
      </w:r>
    </w:p>
    <w:p w:rsidR="00633D1C" w:rsidRDefault="005F2260">
      <w:pPr>
        <w:pStyle w:val="11"/>
        <w:numPr>
          <w:ilvl w:val="1"/>
          <w:numId w:val="2"/>
        </w:numPr>
        <w:tabs>
          <w:tab w:val="left" w:pos="1256"/>
        </w:tabs>
        <w:ind w:left="0" w:firstLine="709"/>
        <w:jc w:val="both"/>
      </w:pPr>
      <w:bookmarkStart w:id="66" w:name="bookmark93"/>
      <w:bookmarkEnd w:id="66"/>
      <w:r>
        <w:t>На сайте Администрации дополнительно размещаются:</w:t>
      </w:r>
    </w:p>
    <w:p w:rsidR="00633D1C" w:rsidRDefault="005F2260">
      <w:pPr>
        <w:pStyle w:val="11"/>
        <w:tabs>
          <w:tab w:val="left" w:pos="1074"/>
        </w:tabs>
        <w:ind w:firstLine="709"/>
        <w:jc w:val="both"/>
      </w:pPr>
      <w:bookmarkStart w:id="67" w:name="bookmark94"/>
      <w:r>
        <w:t>а</w:t>
      </w:r>
      <w:bookmarkEnd w:id="67"/>
      <w:r>
        <w:t>)</w:t>
      </w:r>
      <w:r>
        <w:tab/>
        <w:t>полные наименования и почтовые адреса Администрации, непосредственно предоставляющей Муниципальную услугу;</w:t>
      </w:r>
    </w:p>
    <w:p w:rsidR="00633D1C" w:rsidRDefault="005F2260">
      <w:pPr>
        <w:pStyle w:val="11"/>
        <w:tabs>
          <w:tab w:val="left" w:pos="1102"/>
        </w:tabs>
        <w:ind w:firstLine="709"/>
        <w:jc w:val="both"/>
      </w:pPr>
      <w:bookmarkStart w:id="68" w:name="bookmark95"/>
      <w:r>
        <w:t>б</w:t>
      </w:r>
      <w:bookmarkEnd w:id="68"/>
      <w:r>
        <w:t>)</w:t>
      </w:r>
      <w:r>
        <w:tab/>
        <w:t>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633D1C" w:rsidRDefault="005F2260">
      <w:pPr>
        <w:pStyle w:val="11"/>
        <w:tabs>
          <w:tab w:val="left" w:pos="1107"/>
        </w:tabs>
        <w:ind w:firstLine="709"/>
        <w:jc w:val="both"/>
      </w:pPr>
      <w:bookmarkStart w:id="69" w:name="bookmark96"/>
      <w:r>
        <w:t>в</w:t>
      </w:r>
      <w:bookmarkEnd w:id="69"/>
      <w:r>
        <w:t>)</w:t>
      </w:r>
      <w:r>
        <w:tab/>
        <w:t>режим работы Администрации;</w:t>
      </w:r>
    </w:p>
    <w:p w:rsidR="00633D1C" w:rsidRDefault="005F2260">
      <w:pPr>
        <w:pStyle w:val="11"/>
        <w:tabs>
          <w:tab w:val="left" w:pos="1093"/>
        </w:tabs>
        <w:ind w:firstLine="709"/>
        <w:jc w:val="both"/>
      </w:pPr>
      <w:bookmarkStart w:id="70" w:name="bookmark97"/>
      <w:r>
        <w:t>г</w:t>
      </w:r>
      <w:bookmarkEnd w:id="70"/>
      <w:r>
        <w:t>)</w:t>
      </w:r>
      <w:r>
        <w:tab/>
        <w:t>график работы подразделения, непосредственно предоставляющего Муниципальную услугу;</w:t>
      </w:r>
    </w:p>
    <w:p w:rsidR="00633D1C" w:rsidRDefault="005F2260">
      <w:pPr>
        <w:pStyle w:val="11"/>
        <w:tabs>
          <w:tab w:val="left" w:pos="1098"/>
        </w:tabs>
        <w:ind w:firstLine="709"/>
        <w:jc w:val="both"/>
      </w:pPr>
      <w:bookmarkStart w:id="71" w:name="bookmark98"/>
      <w:r>
        <w:t>д</w:t>
      </w:r>
      <w:bookmarkEnd w:id="71"/>
      <w:r>
        <w:t>)</w:t>
      </w:r>
      <w: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633D1C" w:rsidRDefault="005F2260">
      <w:pPr>
        <w:pStyle w:val="11"/>
        <w:tabs>
          <w:tab w:val="left" w:pos="1112"/>
        </w:tabs>
        <w:ind w:firstLine="709"/>
        <w:jc w:val="both"/>
      </w:pPr>
      <w:bookmarkStart w:id="72" w:name="bookmark99"/>
      <w:r>
        <w:t>е</w:t>
      </w:r>
      <w:bookmarkEnd w:id="72"/>
      <w:r>
        <w:t>)</w:t>
      </w:r>
      <w:r>
        <w:tab/>
        <w:t>перечень лиц, имеющих право на получение Муниципальной услуги;</w:t>
      </w:r>
    </w:p>
    <w:p w:rsidR="00633D1C" w:rsidRDefault="005F2260">
      <w:pPr>
        <w:pStyle w:val="11"/>
        <w:tabs>
          <w:tab w:val="left" w:pos="1146"/>
        </w:tabs>
        <w:ind w:firstLine="709"/>
        <w:jc w:val="both"/>
      </w:pPr>
      <w:bookmarkStart w:id="73" w:name="bookmark100"/>
      <w:r>
        <w:t>ж</w:t>
      </w:r>
      <w:bookmarkEnd w:id="73"/>
      <w:r>
        <w:t>)</w:t>
      </w:r>
      <w:r>
        <w:tab/>
        <w:t>формы заявлений (уведомлений, сообщений), используемые при предоставлении Муниципальной услуги, образцы и инструкции по заполнению;</w:t>
      </w:r>
    </w:p>
    <w:p w:rsidR="00633D1C" w:rsidRDefault="005F2260">
      <w:pPr>
        <w:pStyle w:val="11"/>
        <w:tabs>
          <w:tab w:val="left" w:pos="1155"/>
        </w:tabs>
        <w:ind w:firstLine="709"/>
        <w:jc w:val="both"/>
      </w:pPr>
      <w:bookmarkStart w:id="74" w:name="bookmark101"/>
      <w:r>
        <w:t>з</w:t>
      </w:r>
      <w:bookmarkEnd w:id="74"/>
      <w:r>
        <w:t>)</w:t>
      </w:r>
      <w:r>
        <w:tab/>
        <w:t>порядок и способы предварительной записи на получение Муниципальной услуги;</w:t>
      </w:r>
    </w:p>
    <w:p w:rsidR="00633D1C" w:rsidRDefault="005F2260">
      <w:pPr>
        <w:pStyle w:val="11"/>
        <w:tabs>
          <w:tab w:val="left" w:pos="1112"/>
        </w:tabs>
        <w:ind w:firstLine="709"/>
        <w:jc w:val="both"/>
      </w:pPr>
      <w:bookmarkStart w:id="75" w:name="bookmark102"/>
      <w:r>
        <w:t>и</w:t>
      </w:r>
      <w:bookmarkEnd w:id="75"/>
      <w:r>
        <w:t>)</w:t>
      </w:r>
      <w:r>
        <w:tab/>
        <w:t>текст Административного регламента с приложениями;</w:t>
      </w:r>
    </w:p>
    <w:p w:rsidR="00633D1C" w:rsidRDefault="005F2260">
      <w:pPr>
        <w:pStyle w:val="11"/>
        <w:tabs>
          <w:tab w:val="left" w:pos="1112"/>
        </w:tabs>
        <w:ind w:firstLine="709"/>
        <w:jc w:val="both"/>
      </w:pPr>
      <w:bookmarkStart w:id="76" w:name="bookmark103"/>
      <w:r>
        <w:t>к</w:t>
      </w:r>
      <w:bookmarkEnd w:id="76"/>
      <w:r>
        <w:t>)</w:t>
      </w:r>
      <w:r>
        <w:tab/>
        <w:t>краткое описание порядка предоставления Муниципальной услуги;</w:t>
      </w:r>
    </w:p>
    <w:p w:rsidR="00633D1C" w:rsidRDefault="005F2260">
      <w:pPr>
        <w:pStyle w:val="11"/>
        <w:tabs>
          <w:tab w:val="left" w:pos="1098"/>
        </w:tabs>
        <w:ind w:firstLine="709"/>
        <w:jc w:val="both"/>
      </w:pPr>
      <w:bookmarkStart w:id="77" w:name="bookmark104"/>
      <w:r>
        <w:t>л</w:t>
      </w:r>
      <w:bookmarkEnd w:id="77"/>
      <w:r>
        <w:t>)</w:t>
      </w:r>
      <w:r>
        <w:tab/>
        <w:t>порядок обжалования решений, действий или бездействия должностных лиц Администрации, предоставляющих Муниципальную услугу.</w:t>
      </w:r>
    </w:p>
    <w:p w:rsidR="00633D1C" w:rsidRDefault="005F2260">
      <w:pPr>
        <w:pStyle w:val="11"/>
        <w:tabs>
          <w:tab w:val="left" w:pos="1131"/>
        </w:tabs>
        <w:ind w:firstLine="709"/>
        <w:jc w:val="both"/>
      </w:pPr>
      <w:bookmarkStart w:id="78" w:name="bookmark105"/>
      <w:r>
        <w:t>м</w:t>
      </w:r>
      <w:bookmarkEnd w:id="78"/>
      <w:r>
        <w:t>)</w:t>
      </w:r>
      <w:r>
        <w:tab/>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633D1C" w:rsidRDefault="005F2260">
      <w:pPr>
        <w:pStyle w:val="11"/>
        <w:numPr>
          <w:ilvl w:val="1"/>
          <w:numId w:val="2"/>
        </w:numPr>
        <w:tabs>
          <w:tab w:val="left" w:pos="1246"/>
        </w:tabs>
        <w:ind w:left="0" w:firstLine="709"/>
        <w:jc w:val="both"/>
      </w:pPr>
      <w:bookmarkStart w:id="79" w:name="bookmark106"/>
      <w:bookmarkEnd w:id="79"/>
      <w: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633D1C" w:rsidRDefault="005F2260">
      <w:pPr>
        <w:pStyle w:val="11"/>
        <w:ind w:firstLine="709"/>
        <w:jc w:val="both"/>
      </w:pPr>
      <w: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633D1C" w:rsidRDefault="005F2260">
      <w:pPr>
        <w:pStyle w:val="11"/>
        <w:ind w:firstLine="709"/>
        <w:jc w:val="both"/>
      </w:pPr>
      <w:r>
        <w:t>Информирование по телефону о порядке предоставления Муниципальной услуги осуществляется в соответствии с графиком работы Администрации.</w:t>
      </w:r>
    </w:p>
    <w:p w:rsidR="00633D1C" w:rsidRDefault="005F2260">
      <w:pPr>
        <w:pStyle w:val="11"/>
        <w:ind w:firstLine="709"/>
        <w:jc w:val="both"/>
      </w:pPr>
      <w:r>
        <w:lastRenderedPageBreak/>
        <w:t>Во время разговора должностные лица Администрации произносят слова четко и не прерывают разговор по причине поступления другого звонка.</w:t>
      </w:r>
    </w:p>
    <w:p w:rsidR="00633D1C" w:rsidRDefault="005F2260">
      <w:pPr>
        <w:pStyle w:val="11"/>
        <w:ind w:firstLine="709"/>
        <w:jc w:val="both"/>
      </w:pPr>
      <w:proofErr w:type="gramStart"/>
      <w: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633D1C" w:rsidRDefault="005F2260">
      <w:pPr>
        <w:pStyle w:val="11"/>
        <w:numPr>
          <w:ilvl w:val="1"/>
          <w:numId w:val="2"/>
        </w:numPr>
        <w:tabs>
          <w:tab w:val="left" w:pos="1362"/>
        </w:tabs>
        <w:ind w:left="0" w:firstLine="709"/>
        <w:jc w:val="both"/>
      </w:pPr>
      <w:bookmarkStart w:id="80" w:name="bookmark107"/>
      <w:bookmarkEnd w:id="80"/>
      <w: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633D1C" w:rsidRDefault="005F2260">
      <w:pPr>
        <w:pStyle w:val="11"/>
        <w:tabs>
          <w:tab w:val="left" w:pos="1088"/>
        </w:tabs>
        <w:ind w:firstLine="709"/>
        <w:jc w:val="both"/>
      </w:pPr>
      <w:bookmarkStart w:id="81" w:name="bookmark108"/>
      <w:r>
        <w:t>а</w:t>
      </w:r>
      <w:bookmarkEnd w:id="81"/>
      <w:r>
        <w:t>)</w:t>
      </w:r>
      <w:r>
        <w:tab/>
        <w:t>о перечне лиц, имеющих право на получение Муниципальной услуги;</w:t>
      </w:r>
    </w:p>
    <w:p w:rsidR="00633D1C" w:rsidRDefault="005F2260">
      <w:pPr>
        <w:pStyle w:val="11"/>
        <w:tabs>
          <w:tab w:val="left" w:pos="1102"/>
        </w:tabs>
        <w:ind w:firstLine="709"/>
        <w:jc w:val="both"/>
      </w:pPr>
      <w:bookmarkStart w:id="82" w:name="bookmark109"/>
      <w:r>
        <w:t>б</w:t>
      </w:r>
      <w:bookmarkEnd w:id="82"/>
      <w:r>
        <w:t>)</w:t>
      </w:r>
      <w: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633D1C" w:rsidRDefault="005F2260">
      <w:pPr>
        <w:pStyle w:val="11"/>
        <w:tabs>
          <w:tab w:val="left" w:pos="1107"/>
        </w:tabs>
        <w:ind w:firstLine="709"/>
        <w:jc w:val="both"/>
      </w:pPr>
      <w:bookmarkStart w:id="83" w:name="bookmark110"/>
      <w:r>
        <w:t>в</w:t>
      </w:r>
      <w:bookmarkEnd w:id="83"/>
      <w:r>
        <w:t>)</w:t>
      </w:r>
      <w:r>
        <w:tab/>
        <w:t>о перечне документов, необходимых для получения Муниципальной услуги;</w:t>
      </w:r>
    </w:p>
    <w:p w:rsidR="00633D1C" w:rsidRDefault="005F2260">
      <w:pPr>
        <w:pStyle w:val="11"/>
        <w:tabs>
          <w:tab w:val="left" w:pos="1098"/>
        </w:tabs>
        <w:ind w:firstLine="709"/>
        <w:jc w:val="both"/>
      </w:pPr>
      <w:bookmarkStart w:id="84" w:name="bookmark111"/>
      <w:r>
        <w:t>г</w:t>
      </w:r>
      <w:bookmarkEnd w:id="84"/>
      <w:r>
        <w:t>)</w:t>
      </w:r>
      <w:r>
        <w:tab/>
        <w:t>о сроках предоставления Муниципальной услуги;</w:t>
      </w:r>
    </w:p>
    <w:p w:rsidR="00633D1C" w:rsidRDefault="005F2260">
      <w:pPr>
        <w:pStyle w:val="11"/>
        <w:tabs>
          <w:tab w:val="left" w:pos="1112"/>
        </w:tabs>
        <w:ind w:firstLine="709"/>
        <w:jc w:val="both"/>
      </w:pPr>
      <w:bookmarkStart w:id="85" w:name="bookmark112"/>
      <w:r>
        <w:t>д</w:t>
      </w:r>
      <w:bookmarkEnd w:id="85"/>
      <w:r>
        <w:t>)</w:t>
      </w:r>
      <w:r>
        <w:tab/>
        <w:t>об основаниях для приостановления Муниципальной услуги;</w:t>
      </w:r>
    </w:p>
    <w:p w:rsidR="00633D1C" w:rsidRDefault="005F2260">
      <w:pPr>
        <w:pStyle w:val="11"/>
        <w:tabs>
          <w:tab w:val="left" w:pos="1155"/>
        </w:tabs>
        <w:ind w:firstLine="709"/>
        <w:jc w:val="both"/>
      </w:pPr>
      <w:bookmarkStart w:id="86" w:name="bookmark113"/>
      <w:r>
        <w:rPr>
          <w:rFonts w:eastAsiaTheme="minorEastAsia"/>
          <w:shd w:val="clear" w:color="auto" w:fill="FFFFFF"/>
        </w:rPr>
        <w:t>ж</w:t>
      </w:r>
      <w:bookmarkEnd w:id="86"/>
      <w:r>
        <w:rPr>
          <w:rFonts w:eastAsiaTheme="minorEastAsia"/>
          <w:shd w:val="clear" w:color="auto" w:fill="FFFFFF"/>
        </w:rPr>
        <w:t>)</w:t>
      </w:r>
      <w:r>
        <w:tab/>
        <w:t>об основаниях для отказа в предоставлении Муниципальной услуги;</w:t>
      </w:r>
    </w:p>
    <w:p w:rsidR="00633D1C" w:rsidRDefault="005F2260">
      <w:pPr>
        <w:pStyle w:val="11"/>
        <w:tabs>
          <w:tab w:val="left" w:pos="1098"/>
        </w:tabs>
        <w:ind w:firstLine="709"/>
        <w:jc w:val="both"/>
      </w:pPr>
      <w:bookmarkStart w:id="87" w:name="bookmark114"/>
      <w:r>
        <w:t>е</w:t>
      </w:r>
      <w:bookmarkEnd w:id="87"/>
      <w:r>
        <w:t>)</w:t>
      </w:r>
      <w:r>
        <w:tab/>
        <w:t>о месте размещения на ЕПГУ, сайте Администрации информации по вопросам предоставления Муниципальной услуги.</w:t>
      </w:r>
    </w:p>
    <w:p w:rsidR="00633D1C" w:rsidRDefault="005F2260">
      <w:pPr>
        <w:pStyle w:val="11"/>
        <w:numPr>
          <w:ilvl w:val="1"/>
          <w:numId w:val="2"/>
        </w:numPr>
        <w:tabs>
          <w:tab w:val="left" w:pos="1371"/>
        </w:tabs>
        <w:ind w:left="0" w:firstLine="709"/>
        <w:jc w:val="both"/>
      </w:pPr>
      <w:bookmarkStart w:id="88" w:name="bookmark115"/>
      <w:bookmarkEnd w:id="88"/>
      <w:r>
        <w:t>Информирование о порядке предоставления Муниципальной услуги осуществляется также по единому номеру телефона Контактного центра.</w:t>
      </w:r>
    </w:p>
    <w:p w:rsidR="00633D1C" w:rsidRDefault="005F2260">
      <w:pPr>
        <w:pStyle w:val="11"/>
        <w:numPr>
          <w:ilvl w:val="1"/>
          <w:numId w:val="2"/>
        </w:numPr>
        <w:tabs>
          <w:tab w:val="left" w:pos="1478"/>
        </w:tabs>
        <w:ind w:left="0" w:firstLine="709"/>
        <w:jc w:val="both"/>
      </w:pPr>
      <w:bookmarkStart w:id="89" w:name="bookmark116"/>
      <w:bookmarkEnd w:id="89"/>
      <w: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633D1C" w:rsidRDefault="005F2260">
      <w:pPr>
        <w:pStyle w:val="11"/>
        <w:ind w:firstLine="709"/>
        <w:jc w:val="both"/>
      </w:pPr>
      <w: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633D1C" w:rsidRDefault="005F2260">
      <w:pPr>
        <w:pStyle w:val="11"/>
        <w:numPr>
          <w:ilvl w:val="1"/>
          <w:numId w:val="2"/>
        </w:numPr>
        <w:tabs>
          <w:tab w:val="left" w:pos="1371"/>
        </w:tabs>
        <w:ind w:left="0" w:firstLine="709"/>
        <w:jc w:val="both"/>
      </w:pPr>
      <w:bookmarkStart w:id="90" w:name="bookmark117"/>
      <w:bookmarkEnd w:id="90"/>
      <w:r>
        <w:t xml:space="preserve">Состав информации о порядке предоставления </w:t>
      </w:r>
      <w:proofErr w:type="gramStart"/>
      <w:r>
        <w:t>Муниципальной услуги, размещаемой в МФЦ соответствует</w:t>
      </w:r>
      <w:proofErr w:type="gramEnd"/>
      <w:r>
        <w:t xml:space="preserve"> региональному стандарту организации деятельности многофункциональных центров предоставления государственных и муниципальных услуг.</w:t>
      </w:r>
      <w:bookmarkStart w:id="91" w:name="bookmark118"/>
      <w:bookmarkEnd w:id="91"/>
    </w:p>
    <w:p w:rsidR="00633D1C" w:rsidRDefault="005F2260">
      <w:pPr>
        <w:pStyle w:val="11"/>
        <w:numPr>
          <w:ilvl w:val="1"/>
          <w:numId w:val="2"/>
        </w:numPr>
        <w:tabs>
          <w:tab w:val="left" w:pos="1371"/>
        </w:tabs>
        <w:ind w:left="0" w:firstLine="709"/>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92" w:name="bookmark119"/>
      <w:bookmarkEnd w:id="92"/>
      <w:proofErr w:type="gramEnd"/>
    </w:p>
    <w:p w:rsidR="00633D1C" w:rsidRDefault="005F2260">
      <w:pPr>
        <w:pStyle w:val="11"/>
        <w:numPr>
          <w:ilvl w:val="1"/>
          <w:numId w:val="2"/>
        </w:numPr>
        <w:tabs>
          <w:tab w:val="left" w:pos="1371"/>
        </w:tabs>
        <w:ind w:left="0" w:firstLine="709"/>
        <w:jc w:val="both"/>
      </w:pPr>
      <w:r>
        <w:t>Консультирование по вопросам предоставления Муниципальной услуги должностными лицами Администрации осуществляется бесплатно.</w:t>
      </w:r>
    </w:p>
    <w:p w:rsidR="00633D1C" w:rsidRDefault="005F2260">
      <w:pPr>
        <w:ind w:firstLine="709"/>
        <w:rPr>
          <w:rFonts w:ascii="Times New Roman" w:eastAsia="Times New Roman" w:hAnsi="Times New Roman" w:cs="Times New Roman"/>
        </w:rPr>
      </w:pPr>
      <w:r>
        <w:rPr>
          <w:rFonts w:ascii="Times New Roman" w:eastAsiaTheme="minorEastAsia" w:hAnsi="Times New Roman" w:cs="Times New Roman"/>
        </w:rPr>
        <w:br w:type="page"/>
      </w:r>
    </w:p>
    <w:p w:rsidR="00633D1C" w:rsidRDefault="005F2260">
      <w:pPr>
        <w:pStyle w:val="24"/>
        <w:keepNext/>
        <w:keepLines/>
        <w:numPr>
          <w:ilvl w:val="0"/>
          <w:numId w:val="1"/>
        </w:numPr>
        <w:tabs>
          <w:tab w:val="left" w:pos="720"/>
        </w:tabs>
        <w:ind w:left="0" w:firstLine="709"/>
        <w:jc w:val="center"/>
        <w:outlineLvl w:val="0"/>
        <w:rPr>
          <w:sz w:val="24"/>
          <w:szCs w:val="24"/>
        </w:rPr>
      </w:pPr>
      <w:bookmarkStart w:id="93" w:name="bookmark122"/>
      <w:bookmarkStart w:id="94" w:name="bookmark120"/>
      <w:bookmarkStart w:id="95" w:name="bookmark123"/>
      <w:bookmarkStart w:id="96" w:name="_Toc103862202"/>
      <w:bookmarkStart w:id="97" w:name="_Toc103862237"/>
      <w:bookmarkStart w:id="98" w:name="_Toc103863864"/>
      <w:bookmarkStart w:id="99" w:name="_Toc103877683"/>
      <w:bookmarkEnd w:id="93"/>
      <w:r>
        <w:rPr>
          <w:rFonts w:eastAsiaTheme="minorEastAsia"/>
          <w:sz w:val="24"/>
          <w:szCs w:val="24"/>
        </w:rPr>
        <w:lastRenderedPageBreak/>
        <w:t>Стандарт предоставления Муниципальной услуги</w:t>
      </w:r>
      <w:bookmarkEnd w:id="94"/>
      <w:bookmarkEnd w:id="95"/>
      <w:bookmarkEnd w:id="96"/>
      <w:bookmarkEnd w:id="97"/>
      <w:bookmarkEnd w:id="98"/>
      <w:bookmarkEnd w:id="99"/>
    </w:p>
    <w:p w:rsidR="00633D1C" w:rsidRDefault="005F2260">
      <w:pPr>
        <w:pStyle w:val="32"/>
        <w:keepNext/>
        <w:keepLines/>
        <w:numPr>
          <w:ilvl w:val="0"/>
          <w:numId w:val="2"/>
        </w:numPr>
        <w:tabs>
          <w:tab w:val="left" w:pos="360"/>
        </w:tabs>
        <w:spacing w:after="220"/>
        <w:ind w:left="0" w:firstLine="709"/>
        <w:jc w:val="center"/>
      </w:pPr>
      <w:bookmarkStart w:id="100" w:name="bookmark126"/>
      <w:bookmarkStart w:id="101" w:name="bookmark124"/>
      <w:bookmarkStart w:id="102" w:name="bookmark127"/>
      <w:bookmarkStart w:id="103" w:name="_Toc103862203"/>
      <w:bookmarkStart w:id="104" w:name="_Toc103862238"/>
      <w:bookmarkStart w:id="105" w:name="_Toc103863865"/>
      <w:bookmarkStart w:id="106" w:name="_Toc103877684"/>
      <w:bookmarkEnd w:id="100"/>
      <w:r>
        <w:t>Наименование Муниципальной услуги</w:t>
      </w:r>
      <w:bookmarkEnd w:id="101"/>
      <w:bookmarkEnd w:id="102"/>
      <w:bookmarkEnd w:id="103"/>
      <w:bookmarkEnd w:id="104"/>
      <w:bookmarkEnd w:id="105"/>
      <w:bookmarkEnd w:id="106"/>
    </w:p>
    <w:p w:rsidR="00633D1C" w:rsidRDefault="005F2260">
      <w:pPr>
        <w:pStyle w:val="11"/>
        <w:numPr>
          <w:ilvl w:val="1"/>
          <w:numId w:val="2"/>
        </w:numPr>
        <w:tabs>
          <w:tab w:val="left" w:pos="1251"/>
        </w:tabs>
        <w:spacing w:after="220"/>
        <w:ind w:left="0" w:firstLine="709"/>
        <w:jc w:val="both"/>
      </w:pPr>
      <w:bookmarkStart w:id="107" w:name="bookmark128"/>
      <w:bookmarkEnd w:id="107"/>
      <w:r>
        <w:t>Муниципальная услуга «Предоставление разрешения на осуществление земляных работ</w:t>
      </w:r>
      <w:r>
        <w:rPr>
          <w:rFonts w:eastAsiaTheme="minorEastAsia"/>
          <w:i/>
          <w:iCs/>
        </w:rPr>
        <w:t>».</w:t>
      </w:r>
    </w:p>
    <w:p w:rsidR="00633D1C" w:rsidRDefault="005F2260">
      <w:pPr>
        <w:pStyle w:val="32"/>
        <w:keepNext/>
        <w:keepLines/>
        <w:numPr>
          <w:ilvl w:val="0"/>
          <w:numId w:val="2"/>
        </w:numPr>
        <w:tabs>
          <w:tab w:val="left" w:pos="353"/>
        </w:tabs>
        <w:spacing w:after="0"/>
        <w:ind w:left="0" w:firstLine="709"/>
        <w:contextualSpacing/>
        <w:jc w:val="center"/>
      </w:pPr>
      <w:bookmarkStart w:id="108" w:name="bookmark131"/>
      <w:bookmarkStart w:id="109" w:name="bookmark129"/>
      <w:bookmarkStart w:id="110" w:name="bookmark132"/>
      <w:bookmarkStart w:id="111" w:name="_Toc103862204"/>
      <w:bookmarkStart w:id="112" w:name="_Toc103862239"/>
      <w:bookmarkStart w:id="113" w:name="_Toc103863866"/>
      <w:bookmarkStart w:id="114" w:name="_Toc103877685"/>
      <w:bookmarkEnd w:id="108"/>
      <w:r>
        <w:t>Наименование органа, предоставляющего Муниципальную услугу</w:t>
      </w:r>
      <w:bookmarkEnd w:id="109"/>
      <w:bookmarkEnd w:id="110"/>
      <w:bookmarkEnd w:id="111"/>
      <w:bookmarkEnd w:id="112"/>
      <w:bookmarkEnd w:id="113"/>
      <w:bookmarkEnd w:id="114"/>
    </w:p>
    <w:p w:rsidR="00633D1C" w:rsidRDefault="00633D1C">
      <w:pPr>
        <w:pStyle w:val="32"/>
        <w:keepNext/>
        <w:keepLines/>
        <w:tabs>
          <w:tab w:val="left" w:pos="353"/>
        </w:tabs>
        <w:spacing w:after="0"/>
        <w:ind w:left="709"/>
        <w:contextualSpacing/>
      </w:pPr>
    </w:p>
    <w:p w:rsidR="00633D1C" w:rsidRDefault="005F2260">
      <w:pPr>
        <w:pStyle w:val="11"/>
        <w:numPr>
          <w:ilvl w:val="1"/>
          <w:numId w:val="2"/>
        </w:numPr>
        <w:tabs>
          <w:tab w:val="left" w:pos="1233"/>
        </w:tabs>
        <w:ind w:left="0" w:firstLine="709"/>
        <w:contextualSpacing/>
        <w:jc w:val="both"/>
      </w:pPr>
      <w:bookmarkStart w:id="115" w:name="bookmark133"/>
      <w:bookmarkEnd w:id="115"/>
      <w:r>
        <w:t xml:space="preserve">Органом, ответственным за предоставление Муниципальной услуги, является </w:t>
      </w:r>
      <w:r w:rsidR="00675C07">
        <w:t xml:space="preserve">Администрация </w:t>
      </w:r>
      <w:proofErr w:type="spellStart"/>
      <w:r w:rsidR="00675C07">
        <w:t>Лысогорского</w:t>
      </w:r>
      <w:proofErr w:type="spellEnd"/>
      <w:r w:rsidR="00675C07">
        <w:t xml:space="preserve"> сельского поселения </w:t>
      </w:r>
      <w:r>
        <w:rPr>
          <w:rFonts w:eastAsiaTheme="minorEastAsia"/>
          <w:i/>
          <w:iCs/>
        </w:rPr>
        <w:t>(далее – Администрация).</w:t>
      </w:r>
    </w:p>
    <w:p w:rsidR="00633D1C" w:rsidRDefault="005F2260">
      <w:pPr>
        <w:pStyle w:val="11"/>
        <w:numPr>
          <w:ilvl w:val="1"/>
          <w:numId w:val="2"/>
        </w:numPr>
        <w:tabs>
          <w:tab w:val="left" w:pos="1233"/>
        </w:tabs>
        <w:ind w:left="0" w:firstLine="709"/>
        <w:jc w:val="both"/>
      </w:pPr>
      <w:bookmarkStart w:id="116" w:name="bookmark134"/>
      <w:bookmarkEnd w:id="116"/>
      <w: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ins w:id="117" w:author="Bogomolova, Olga" w:date="2022-05-06T09:12:00Z">
        <w:r>
          <w:t>.</w:t>
        </w:r>
      </w:ins>
    </w:p>
    <w:p w:rsidR="00633D1C" w:rsidRDefault="005F2260">
      <w:pPr>
        <w:pStyle w:val="11"/>
        <w:numPr>
          <w:ilvl w:val="1"/>
          <w:numId w:val="2"/>
        </w:numPr>
        <w:tabs>
          <w:tab w:val="left" w:pos="1233"/>
        </w:tabs>
        <w:ind w:left="0" w:firstLine="709"/>
        <w:jc w:val="both"/>
      </w:pPr>
      <w:bookmarkStart w:id="118" w:name="bookmark135"/>
      <w:bookmarkEnd w:id="118"/>
      <w: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633D1C" w:rsidRDefault="005F2260">
      <w:pPr>
        <w:pStyle w:val="11"/>
        <w:numPr>
          <w:ilvl w:val="1"/>
          <w:numId w:val="2"/>
        </w:numPr>
        <w:tabs>
          <w:tab w:val="left" w:pos="1233"/>
        </w:tabs>
        <w:ind w:left="0" w:firstLine="709"/>
        <w:jc w:val="both"/>
      </w:pPr>
      <w:bookmarkStart w:id="119" w:name="bookmark136"/>
      <w:bookmarkStart w:id="120" w:name="bookmark137"/>
      <w:bookmarkStart w:id="121" w:name="bookmark138"/>
      <w:bookmarkEnd w:id="119"/>
      <w:bookmarkEnd w:id="120"/>
      <w:bookmarkEnd w:id="121"/>
      <w:proofErr w:type="gramStart"/>
      <w: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r>
        <w:rPr>
          <w:rFonts w:ascii="Symbol" w:eastAsiaTheme="minorEastAsia" w:hAnsi="Symbol" w:cs="Symbol"/>
        </w:rPr>
        <w:t></w:t>
      </w:r>
      <w: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w:t>
      </w:r>
      <w:proofErr w:type="gramEnd"/>
      <w:r>
        <w:t xml:space="preserve"> государственных услуг, утвержденным нормативным правовым актом представительного органа местного самоуправления.</w:t>
      </w:r>
    </w:p>
    <w:p w:rsidR="00633D1C" w:rsidRDefault="005F2260" w:rsidP="006D5199">
      <w:pPr>
        <w:pStyle w:val="11"/>
        <w:numPr>
          <w:ilvl w:val="1"/>
          <w:numId w:val="2"/>
        </w:numPr>
        <w:tabs>
          <w:tab w:val="left" w:pos="1236"/>
        </w:tabs>
        <w:ind w:left="0" w:firstLine="709"/>
        <w:jc w:val="both"/>
      </w:pPr>
      <w:bookmarkStart w:id="122" w:name="bookmark139"/>
      <w:bookmarkEnd w:id="122"/>
      <w:r>
        <w:t xml:space="preserve">В целях предоставления Муниципальной услуги Администрация взаимодействует </w:t>
      </w:r>
      <w:proofErr w:type="gramStart"/>
      <w:r>
        <w:t>с</w:t>
      </w:r>
      <w:proofErr w:type="gramEnd"/>
      <w:r>
        <w:t>:</w:t>
      </w:r>
    </w:p>
    <w:p w:rsidR="00633D1C" w:rsidRDefault="005F2260">
      <w:pPr>
        <w:pStyle w:val="11"/>
        <w:numPr>
          <w:ilvl w:val="2"/>
          <w:numId w:val="2"/>
        </w:numPr>
        <w:tabs>
          <w:tab w:val="left" w:pos="1414"/>
        </w:tabs>
        <w:ind w:left="0" w:firstLine="709"/>
        <w:jc w:val="both"/>
      </w:pPr>
      <w:bookmarkStart w:id="123" w:name="bookmark140"/>
      <w:bookmarkEnd w:id="123"/>
      <w:r>
        <w:t>Федеральной службы государственной регистрации, кадастра и картографии;</w:t>
      </w:r>
    </w:p>
    <w:p w:rsidR="00633D1C" w:rsidRDefault="005F2260">
      <w:pPr>
        <w:pStyle w:val="11"/>
        <w:numPr>
          <w:ilvl w:val="2"/>
          <w:numId w:val="2"/>
        </w:numPr>
        <w:tabs>
          <w:tab w:val="left" w:pos="1404"/>
        </w:tabs>
        <w:ind w:left="0" w:firstLine="709"/>
        <w:jc w:val="both"/>
      </w:pPr>
      <w:bookmarkStart w:id="124" w:name="bookmark141"/>
      <w:bookmarkEnd w:id="124"/>
      <w:r>
        <w:t>Федеральной налоговой службы;</w:t>
      </w:r>
    </w:p>
    <w:p w:rsidR="00633D1C" w:rsidRDefault="005F2260">
      <w:pPr>
        <w:pStyle w:val="11"/>
        <w:numPr>
          <w:ilvl w:val="2"/>
          <w:numId w:val="2"/>
        </w:numPr>
        <w:tabs>
          <w:tab w:val="left" w:pos="1404"/>
        </w:tabs>
        <w:ind w:left="0" w:firstLine="709"/>
        <w:jc w:val="both"/>
      </w:pPr>
      <w:r>
        <w:t>Министерством культуры Российской Федерации</w:t>
      </w:r>
    </w:p>
    <w:p w:rsidR="00633D1C" w:rsidRDefault="005F2260">
      <w:pPr>
        <w:pStyle w:val="11"/>
        <w:numPr>
          <w:ilvl w:val="2"/>
          <w:numId w:val="2"/>
        </w:numPr>
        <w:tabs>
          <w:tab w:val="left" w:pos="1404"/>
        </w:tabs>
        <w:ind w:left="0" w:firstLine="709"/>
        <w:jc w:val="both"/>
      </w:pPr>
      <w:r>
        <w:t>Министерством строительства и жилищно-коммунального хозяйства Российской Федерации</w:t>
      </w:r>
    </w:p>
    <w:p w:rsidR="00633D1C" w:rsidRDefault="005F2260">
      <w:pPr>
        <w:pStyle w:val="11"/>
        <w:numPr>
          <w:ilvl w:val="2"/>
          <w:numId w:val="2"/>
        </w:numPr>
        <w:tabs>
          <w:tab w:val="left" w:pos="1404"/>
        </w:tabs>
        <w:ind w:left="0" w:firstLine="709"/>
        <w:jc w:val="both"/>
      </w:pPr>
      <w:r>
        <w:t>Министерством внутренних дел Российской Федерации</w:t>
      </w:r>
    </w:p>
    <w:p w:rsidR="00633D1C" w:rsidRDefault="005F2260">
      <w:pPr>
        <w:pStyle w:val="11"/>
        <w:numPr>
          <w:ilvl w:val="2"/>
          <w:numId w:val="2"/>
        </w:numPr>
        <w:tabs>
          <w:tab w:val="left" w:pos="1404"/>
        </w:tabs>
        <w:ind w:left="0" w:firstLine="709"/>
        <w:jc w:val="both"/>
      </w:pPr>
      <w:r>
        <w:t>Государственной инспекцией безопасности дорожного движения</w:t>
      </w:r>
    </w:p>
    <w:p w:rsidR="00633D1C" w:rsidRDefault="00633D1C">
      <w:pPr>
        <w:pStyle w:val="11"/>
        <w:numPr>
          <w:ilvl w:val="2"/>
          <w:numId w:val="2"/>
        </w:numPr>
        <w:tabs>
          <w:tab w:val="left" w:pos="1404"/>
        </w:tabs>
        <w:ind w:left="0" w:firstLine="709"/>
        <w:jc w:val="both"/>
      </w:pPr>
    </w:p>
    <w:p w:rsidR="00633D1C" w:rsidRDefault="005F2260">
      <w:pPr>
        <w:pStyle w:val="11"/>
        <w:numPr>
          <w:ilvl w:val="2"/>
          <w:numId w:val="2"/>
        </w:numPr>
        <w:tabs>
          <w:tab w:val="left" w:pos="1418"/>
        </w:tabs>
        <w:spacing w:after="500"/>
        <w:ind w:left="0" w:firstLine="709"/>
      </w:pPr>
      <w:bookmarkStart w:id="125" w:name="bookmark142"/>
      <w:bookmarkStart w:id="126" w:name="bookmark143"/>
      <w:bookmarkStart w:id="127" w:name="bookmark145"/>
      <w:bookmarkEnd w:id="125"/>
      <w:bookmarkEnd w:id="126"/>
      <w:bookmarkEnd w:id="127"/>
      <w:r>
        <w:t>Администрациями муниципальных образований.</w:t>
      </w:r>
    </w:p>
    <w:p w:rsidR="00633D1C" w:rsidRDefault="005F2260">
      <w:pPr>
        <w:pStyle w:val="32"/>
        <w:keepNext/>
        <w:keepLines/>
        <w:numPr>
          <w:ilvl w:val="0"/>
          <w:numId w:val="2"/>
        </w:numPr>
        <w:tabs>
          <w:tab w:val="left" w:pos="353"/>
        </w:tabs>
        <w:ind w:left="0" w:firstLine="709"/>
        <w:jc w:val="center"/>
      </w:pPr>
      <w:bookmarkStart w:id="128" w:name="bookmark148"/>
      <w:bookmarkStart w:id="129" w:name="bookmark146"/>
      <w:bookmarkStart w:id="130" w:name="bookmark149"/>
      <w:bookmarkStart w:id="131" w:name="_Toc103862205"/>
      <w:bookmarkStart w:id="132" w:name="_Toc103862240"/>
      <w:bookmarkStart w:id="133" w:name="_Toc103863867"/>
      <w:bookmarkStart w:id="134" w:name="_Toc103877686"/>
      <w:bookmarkEnd w:id="128"/>
      <w:r>
        <w:t>Результат предоставления Муниципальной услуги</w:t>
      </w:r>
      <w:bookmarkEnd w:id="129"/>
      <w:bookmarkEnd w:id="130"/>
      <w:bookmarkEnd w:id="131"/>
      <w:bookmarkEnd w:id="132"/>
      <w:bookmarkEnd w:id="133"/>
      <w:bookmarkEnd w:id="134"/>
      <w:r>
        <w:t xml:space="preserve"> </w:t>
      </w:r>
    </w:p>
    <w:p w:rsidR="00633D1C" w:rsidRDefault="005F2260">
      <w:pPr>
        <w:pStyle w:val="11"/>
        <w:numPr>
          <w:ilvl w:val="1"/>
          <w:numId w:val="2"/>
        </w:numPr>
        <w:tabs>
          <w:tab w:val="left" w:pos="1387"/>
        </w:tabs>
        <w:ind w:left="0" w:firstLine="709"/>
        <w:jc w:val="both"/>
      </w:pPr>
      <w:bookmarkStart w:id="135" w:name="bookmark150"/>
      <w:bookmarkEnd w:id="135"/>
      <w:r>
        <w:t>Заявитель обращается в Администрацию с Заявлением о предоставлении Муниципальной услуги в случаях, указанных в разделе 1.4 с целью:</w:t>
      </w:r>
    </w:p>
    <w:p w:rsidR="00633D1C" w:rsidRPr="006D5199" w:rsidRDefault="005F2260">
      <w:pPr>
        <w:pStyle w:val="11"/>
        <w:numPr>
          <w:ilvl w:val="2"/>
          <w:numId w:val="2"/>
        </w:numPr>
        <w:tabs>
          <w:tab w:val="left" w:pos="1423"/>
        </w:tabs>
        <w:ind w:left="0" w:firstLine="709"/>
        <w:jc w:val="both"/>
      </w:pPr>
      <w:bookmarkStart w:id="136" w:name="bookmark151"/>
      <w:bookmarkStart w:id="137" w:name="bookmark155"/>
      <w:bookmarkEnd w:id="136"/>
      <w:bookmarkEnd w:id="137"/>
      <w:r>
        <w:t xml:space="preserve">Получения разрешения на производство земляных работ на территории </w:t>
      </w:r>
      <w:proofErr w:type="spellStart"/>
      <w:r w:rsidR="006D5199" w:rsidRPr="006D5199">
        <w:rPr>
          <w:rFonts w:eastAsiaTheme="minorEastAsia"/>
          <w:iCs/>
        </w:rPr>
        <w:t>Лысогорского</w:t>
      </w:r>
      <w:proofErr w:type="spellEnd"/>
      <w:r w:rsidR="006D5199" w:rsidRPr="006D5199">
        <w:rPr>
          <w:rFonts w:eastAsiaTheme="minorEastAsia"/>
          <w:iCs/>
        </w:rPr>
        <w:t xml:space="preserve"> сельского поселения</w:t>
      </w:r>
      <w:r w:rsidRPr="006D5199">
        <w:t>;</w:t>
      </w:r>
    </w:p>
    <w:p w:rsidR="00633D1C" w:rsidRDefault="005F2260" w:rsidP="006D5199">
      <w:pPr>
        <w:pStyle w:val="11"/>
        <w:numPr>
          <w:ilvl w:val="2"/>
          <w:numId w:val="2"/>
        </w:numPr>
        <w:tabs>
          <w:tab w:val="left" w:pos="1423"/>
        </w:tabs>
        <w:ind w:left="0" w:firstLine="709"/>
        <w:jc w:val="both"/>
      </w:pPr>
      <w:r>
        <w:t xml:space="preserve">Получения разрешения на производство земляных работ в связи с аварийно-восстановительными работами на территории </w:t>
      </w:r>
      <w:proofErr w:type="spellStart"/>
      <w:r w:rsidR="006D5199" w:rsidRPr="006D5199">
        <w:rPr>
          <w:rFonts w:eastAsiaTheme="minorEastAsia"/>
          <w:iCs/>
        </w:rPr>
        <w:t>Лысогорского</w:t>
      </w:r>
      <w:proofErr w:type="spellEnd"/>
      <w:r w:rsidR="006D5199" w:rsidRPr="006D5199">
        <w:rPr>
          <w:rFonts w:eastAsiaTheme="minorEastAsia"/>
          <w:iCs/>
        </w:rPr>
        <w:t xml:space="preserve"> сельского поселения</w:t>
      </w:r>
      <w:r w:rsidR="006D5199">
        <w:rPr>
          <w:rFonts w:eastAsiaTheme="minorEastAsia"/>
          <w:iCs/>
        </w:rPr>
        <w:t>.</w:t>
      </w:r>
      <w:r w:rsidR="006D5199">
        <w:t xml:space="preserve"> </w:t>
      </w:r>
      <w:r>
        <w:t xml:space="preserve">Продления разрешения на право производства земляных работ на территории </w:t>
      </w:r>
      <w:proofErr w:type="spellStart"/>
      <w:r w:rsidR="006D5199" w:rsidRPr="006D5199">
        <w:rPr>
          <w:rFonts w:eastAsiaTheme="minorEastAsia"/>
          <w:iCs/>
        </w:rPr>
        <w:t>Лысогорского</w:t>
      </w:r>
      <w:proofErr w:type="spellEnd"/>
      <w:r w:rsidR="006D5199" w:rsidRPr="006D5199">
        <w:rPr>
          <w:rFonts w:eastAsiaTheme="minorEastAsia"/>
          <w:iCs/>
        </w:rPr>
        <w:t xml:space="preserve"> сельского поселения</w:t>
      </w:r>
      <w:r w:rsidR="006D5199">
        <w:rPr>
          <w:rFonts w:eastAsiaTheme="minorEastAsia"/>
          <w:iCs/>
        </w:rPr>
        <w:t>;</w:t>
      </w:r>
    </w:p>
    <w:p w:rsidR="00633D1C" w:rsidRDefault="005F2260">
      <w:pPr>
        <w:pStyle w:val="11"/>
        <w:numPr>
          <w:ilvl w:val="2"/>
          <w:numId w:val="2"/>
        </w:numPr>
        <w:tabs>
          <w:tab w:val="left" w:pos="1423"/>
        </w:tabs>
        <w:ind w:left="0" w:firstLine="709"/>
      </w:pPr>
      <w:r>
        <w:t xml:space="preserve">Закрытия разрешения на право производства земляных работ на территории на территории </w:t>
      </w:r>
      <w:proofErr w:type="spellStart"/>
      <w:r w:rsidR="006D5199" w:rsidRPr="006D5199">
        <w:rPr>
          <w:rFonts w:eastAsiaTheme="minorEastAsia"/>
          <w:iCs/>
        </w:rPr>
        <w:t>Лысогорского</w:t>
      </w:r>
      <w:proofErr w:type="spellEnd"/>
      <w:r w:rsidR="006D5199" w:rsidRPr="006D5199">
        <w:rPr>
          <w:rFonts w:eastAsiaTheme="minorEastAsia"/>
          <w:iCs/>
        </w:rPr>
        <w:t xml:space="preserve"> сельского поселения</w:t>
      </w:r>
      <w:r w:rsidR="006D5199">
        <w:rPr>
          <w:rFonts w:eastAsiaTheme="minorEastAsia"/>
          <w:iCs/>
        </w:rPr>
        <w:t>.</w:t>
      </w:r>
    </w:p>
    <w:p w:rsidR="00633D1C" w:rsidRDefault="005F2260">
      <w:pPr>
        <w:pStyle w:val="11"/>
        <w:numPr>
          <w:ilvl w:val="1"/>
          <w:numId w:val="2"/>
        </w:numPr>
        <w:tabs>
          <w:tab w:val="left" w:pos="1226"/>
        </w:tabs>
        <w:ind w:left="0" w:firstLine="709"/>
        <w:jc w:val="both"/>
      </w:pPr>
      <w:bookmarkStart w:id="138" w:name="bookmark156"/>
      <w:bookmarkStart w:id="139" w:name="bookmark157"/>
      <w:bookmarkEnd w:id="138"/>
      <w:bookmarkEnd w:id="139"/>
      <w:r>
        <w:lastRenderedPageBreak/>
        <w:t>Результатом предоставления Муниципальной услуги в зависимости от основания для обращения является:</w:t>
      </w:r>
    </w:p>
    <w:p w:rsidR="00633D1C" w:rsidRDefault="005F2260">
      <w:pPr>
        <w:pStyle w:val="11"/>
        <w:numPr>
          <w:ilvl w:val="2"/>
          <w:numId w:val="2"/>
        </w:numPr>
        <w:tabs>
          <w:tab w:val="left" w:pos="1418"/>
        </w:tabs>
        <w:ind w:left="0" w:firstLine="709"/>
        <w:jc w:val="both"/>
      </w:pPr>
      <w:bookmarkStart w:id="140" w:name="bookmark158"/>
      <w:bookmarkEnd w:id="140"/>
      <w:proofErr w:type="gramStart"/>
      <w:r>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r>
        <w:rPr>
          <w:rFonts w:ascii="Symbol" w:eastAsiaTheme="minorEastAsia" w:hAnsi="Symbol" w:cs="Symbol"/>
        </w:rPr>
        <w:t></w:t>
      </w:r>
      <w:r>
        <w:t xml:space="preserve"> в форме электронного документа, подписанного усиленной электронной цифровой подписью должностного лица Администрации.</w:t>
      </w:r>
      <w:proofErr w:type="gramEnd"/>
    </w:p>
    <w:p w:rsidR="00633D1C" w:rsidRDefault="005F2260">
      <w:pPr>
        <w:pStyle w:val="11"/>
        <w:numPr>
          <w:ilvl w:val="2"/>
          <w:numId w:val="2"/>
        </w:numPr>
        <w:tabs>
          <w:tab w:val="left" w:pos="1413"/>
        </w:tabs>
        <w:ind w:left="0" w:firstLine="709"/>
        <w:jc w:val="both"/>
      </w:pPr>
      <w:bookmarkStart w:id="141" w:name="bookmark159"/>
      <w:bookmarkEnd w:id="141"/>
      <w:proofErr w:type="gramStart"/>
      <w:r>
        <w:rPr>
          <w:rFonts w:eastAsiaTheme="minorEastAsia"/>
          <w:bCs/>
        </w:rPr>
        <w:t>Решение о закрытии разрешения на осуществление земляных работ</w:t>
      </w:r>
      <w:r>
        <w:t xml:space="preserve">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w:t>
      </w:r>
      <w:r>
        <w:rPr>
          <w:rFonts w:ascii="Symbol" w:eastAsiaTheme="minorEastAsia" w:hAnsi="Symbol" w:cs="Symbol"/>
        </w:rPr>
        <w:t></w:t>
      </w:r>
      <w:r>
        <w:t xml:space="preserve"> в форме электронного документа, подписанного усиленной электронной цифровой подписью должностного лица Администрации.</w:t>
      </w:r>
      <w:proofErr w:type="gramEnd"/>
    </w:p>
    <w:p w:rsidR="00633D1C" w:rsidRDefault="005F2260">
      <w:pPr>
        <w:pStyle w:val="11"/>
        <w:numPr>
          <w:ilvl w:val="2"/>
          <w:numId w:val="2"/>
        </w:numPr>
        <w:tabs>
          <w:tab w:val="left" w:pos="1408"/>
        </w:tabs>
        <w:ind w:left="0" w:firstLine="709"/>
        <w:jc w:val="both"/>
      </w:pPr>
      <w:bookmarkStart w:id="142" w:name="bookmark160"/>
      <w:bookmarkEnd w:id="142"/>
      <w:r>
        <w:t>Решение об отказе в предоставлении Муниципальной услуги оформляется в соответствии с формой Приложения № 2 к настоящему Административному регламенту</w:t>
      </w:r>
      <w:bookmarkStart w:id="143" w:name="bookmark161"/>
      <w:bookmarkEnd w:id="143"/>
      <w:r>
        <w:t xml:space="preserve">, подписанного должностным лицом Администрации, в случае обращения в электронном формате </w:t>
      </w:r>
      <w:r>
        <w:rPr>
          <w:rFonts w:ascii="Symbol" w:eastAsiaTheme="minorEastAsia" w:hAnsi="Symbol" w:cs="Symbol"/>
        </w:rPr>
        <w:t></w:t>
      </w:r>
      <w:r>
        <w:t xml:space="preserve"> в форме электронного документа, подписанного усиленной электронной цифровой подписью Должностного лица организации.</w:t>
      </w:r>
    </w:p>
    <w:p w:rsidR="00633D1C" w:rsidRDefault="005F2260">
      <w:pPr>
        <w:pStyle w:val="11"/>
        <w:numPr>
          <w:ilvl w:val="1"/>
          <w:numId w:val="2"/>
        </w:numPr>
        <w:tabs>
          <w:tab w:val="left" w:pos="1418"/>
        </w:tabs>
        <w:ind w:left="0" w:firstLine="709"/>
        <w:jc w:val="both"/>
      </w:pPr>
      <w:proofErr w:type="gramStart"/>
      <w: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Pr>
          <w:rFonts w:ascii="Symbol" w:eastAsiaTheme="minorEastAsia" w:hAnsi="Symbol" w:cs="Symbol"/>
        </w:rPr>
        <w:t></w:t>
      </w:r>
      <w:r>
        <w:t xml:space="preserve"> сервис ЕПГУ, позволяющий Заявителю получать информацию о ходе обработки заявлений, поданных посредством ЕПГУ (далее </w:t>
      </w:r>
      <w:r>
        <w:rPr>
          <w:rFonts w:ascii="Symbol" w:eastAsiaTheme="minorEastAsia" w:hAnsi="Symbol" w:cs="Symbol"/>
        </w:rPr>
        <w:t></w:t>
      </w:r>
      <w:r>
        <w:t xml:space="preserve"> Личный кабинет) на ЕПГУ направляется в день подписания результата.</w:t>
      </w:r>
      <w:proofErr w:type="gramEnd"/>
      <w:r>
        <w:t xml:space="preserve"> Также Заявитель может получить результат предоставления Муниципальной услуги в любом МФЦ </w:t>
      </w:r>
      <w:r>
        <w:rPr>
          <w:rFonts w:ascii="Symbol" w:eastAsiaTheme="minorEastAsia" w:hAnsi="Symbol" w:cs="Symbol"/>
        </w:rPr>
        <w:t></w:t>
      </w:r>
      <w:r>
        <w:t xml:space="preserve"> многофункциональном центре предоставления государственных и муниципальных услуг (далее</w:t>
      </w:r>
      <w:r>
        <w:rPr>
          <w:rFonts w:ascii="Symbol" w:eastAsiaTheme="minorEastAsia" w:hAnsi="Symbol" w:cs="Symbol"/>
        </w:rPr>
        <w:t></w:t>
      </w:r>
      <w:r>
        <w:t xml:space="preserve"> МФЦ) на территории в форме распечатанного экземпляра электронного документа на бумажном носителе.</w:t>
      </w:r>
    </w:p>
    <w:p w:rsidR="00633D1C" w:rsidRDefault="00633D1C">
      <w:pPr>
        <w:pStyle w:val="11"/>
        <w:tabs>
          <w:tab w:val="left" w:pos="1231"/>
        </w:tabs>
        <w:spacing w:after="120"/>
        <w:ind w:firstLine="709"/>
        <w:jc w:val="both"/>
      </w:pPr>
      <w:bookmarkStart w:id="144" w:name="bookmark162"/>
      <w:bookmarkEnd w:id="144"/>
    </w:p>
    <w:p w:rsidR="00633D1C" w:rsidRDefault="005F2260">
      <w:pPr>
        <w:pStyle w:val="32"/>
        <w:keepNext/>
        <w:keepLines/>
        <w:numPr>
          <w:ilvl w:val="0"/>
          <w:numId w:val="2"/>
        </w:numPr>
        <w:tabs>
          <w:tab w:val="left" w:pos="372"/>
          <w:tab w:val="left" w:pos="1257"/>
        </w:tabs>
        <w:ind w:left="357" w:hanging="357"/>
        <w:contextualSpacing/>
        <w:jc w:val="center"/>
      </w:pPr>
      <w:bookmarkStart w:id="145" w:name="bookmark165"/>
      <w:bookmarkStart w:id="146" w:name="_Toc103862206"/>
      <w:bookmarkStart w:id="147" w:name="_Toc103862241"/>
      <w:bookmarkStart w:id="148" w:name="_Toc103863868"/>
      <w:bookmarkStart w:id="149" w:name="_Toc103877687"/>
      <w:bookmarkEnd w:id="145"/>
      <w:r>
        <w:t>Порядок приема и регистрации заявления о предоставлении услуги</w:t>
      </w:r>
      <w:bookmarkEnd w:id="146"/>
      <w:bookmarkEnd w:id="147"/>
      <w:bookmarkEnd w:id="148"/>
      <w:bookmarkEnd w:id="149"/>
    </w:p>
    <w:p w:rsidR="00633D1C" w:rsidRDefault="005F2260">
      <w:pPr>
        <w:pStyle w:val="32"/>
        <w:keepNext/>
        <w:keepLines/>
        <w:numPr>
          <w:ilvl w:val="2"/>
          <w:numId w:val="2"/>
        </w:numPr>
        <w:tabs>
          <w:tab w:val="left" w:pos="372"/>
          <w:tab w:val="left" w:pos="567"/>
        </w:tabs>
        <w:ind w:left="0" w:firstLine="709"/>
        <w:contextualSpacing/>
        <w:jc w:val="both"/>
        <w:outlineLvl w:val="9"/>
      </w:pPr>
      <w:bookmarkStart w:id="150" w:name="_Toc103862207"/>
      <w:bookmarkStart w:id="151" w:name="_Toc103862242"/>
      <w:bookmarkStart w:id="152" w:name="_Toc103863869"/>
      <w:r>
        <w:rPr>
          <w:rFonts w:eastAsiaTheme="minorEastAsia"/>
          <w:b w:val="0"/>
          <w:i w:val="0"/>
        </w:rPr>
        <w:t>Регистрация</w:t>
      </w:r>
      <w:r>
        <w:rPr>
          <w:rFonts w:eastAsiaTheme="minorEastAsia"/>
          <w:b w:val="0"/>
          <w:i w:val="0"/>
          <w:spacing w:val="28"/>
        </w:rPr>
        <w:t xml:space="preserve"> </w:t>
      </w:r>
      <w:r>
        <w:rPr>
          <w:rFonts w:eastAsiaTheme="minorEastAsia"/>
          <w:b w:val="0"/>
          <w:i w:val="0"/>
        </w:rPr>
        <w:t>заявления, представленного заявителем (представителем заявителя) в целях, указанных в пунктах 6.1.1, 6.1.3, 6.1.4 в Администрацию осуществляется не</w:t>
      </w:r>
      <w:r>
        <w:rPr>
          <w:rFonts w:eastAsiaTheme="minorEastAsia"/>
          <w:b w:val="0"/>
          <w:i w:val="0"/>
          <w:spacing w:val="1"/>
        </w:rPr>
        <w:t xml:space="preserve"> </w:t>
      </w:r>
      <w:r>
        <w:rPr>
          <w:rFonts w:eastAsiaTheme="minorEastAsia"/>
          <w:b w:val="0"/>
          <w:i w:val="0"/>
        </w:rPr>
        <w:t>позднее</w:t>
      </w:r>
      <w:r>
        <w:rPr>
          <w:rFonts w:eastAsiaTheme="minorEastAsia"/>
          <w:b w:val="0"/>
          <w:i w:val="0"/>
          <w:spacing w:val="-2"/>
        </w:rPr>
        <w:t xml:space="preserve"> </w:t>
      </w:r>
      <w:r>
        <w:rPr>
          <w:rFonts w:eastAsiaTheme="minorEastAsia"/>
          <w:b w:val="0"/>
          <w:i w:val="0"/>
        </w:rPr>
        <w:t>одного</w:t>
      </w:r>
      <w:r>
        <w:rPr>
          <w:rFonts w:eastAsiaTheme="minorEastAsia"/>
          <w:b w:val="0"/>
          <w:i w:val="0"/>
          <w:spacing w:val="-2"/>
        </w:rPr>
        <w:t xml:space="preserve"> </w:t>
      </w:r>
      <w:r>
        <w:rPr>
          <w:rFonts w:eastAsiaTheme="minorEastAsia"/>
          <w:b w:val="0"/>
          <w:i w:val="0"/>
        </w:rPr>
        <w:t>рабочего</w:t>
      </w:r>
      <w:r>
        <w:rPr>
          <w:rFonts w:eastAsiaTheme="minorEastAsia"/>
          <w:b w:val="0"/>
          <w:i w:val="0"/>
          <w:spacing w:val="-1"/>
        </w:rPr>
        <w:t xml:space="preserve"> </w:t>
      </w:r>
      <w:r>
        <w:rPr>
          <w:rFonts w:eastAsiaTheme="minorEastAsia"/>
          <w:b w:val="0"/>
          <w:i w:val="0"/>
        </w:rPr>
        <w:t>дня, следующего</w:t>
      </w:r>
      <w:r>
        <w:rPr>
          <w:rFonts w:eastAsiaTheme="minorEastAsia"/>
          <w:b w:val="0"/>
          <w:i w:val="0"/>
          <w:spacing w:val="-2"/>
        </w:rPr>
        <w:t xml:space="preserve"> </w:t>
      </w:r>
      <w:r>
        <w:rPr>
          <w:rFonts w:eastAsiaTheme="minorEastAsia"/>
          <w:b w:val="0"/>
          <w:i w:val="0"/>
        </w:rPr>
        <w:t>за</w:t>
      </w:r>
      <w:r>
        <w:rPr>
          <w:rFonts w:eastAsiaTheme="minorEastAsia"/>
          <w:b w:val="0"/>
          <w:i w:val="0"/>
          <w:spacing w:val="-1"/>
        </w:rPr>
        <w:t xml:space="preserve"> </w:t>
      </w:r>
      <w:r>
        <w:rPr>
          <w:rFonts w:eastAsiaTheme="minorEastAsia"/>
          <w:b w:val="0"/>
          <w:i w:val="0"/>
        </w:rPr>
        <w:t>днем</w:t>
      </w:r>
      <w:r>
        <w:rPr>
          <w:rFonts w:eastAsiaTheme="minorEastAsia"/>
          <w:b w:val="0"/>
          <w:i w:val="0"/>
          <w:spacing w:val="-2"/>
        </w:rPr>
        <w:t xml:space="preserve"> </w:t>
      </w:r>
      <w:r>
        <w:rPr>
          <w:rFonts w:eastAsiaTheme="minorEastAsia"/>
          <w:b w:val="0"/>
          <w:i w:val="0"/>
        </w:rPr>
        <w:t>его</w:t>
      </w:r>
      <w:r>
        <w:rPr>
          <w:rFonts w:eastAsiaTheme="minorEastAsia"/>
          <w:b w:val="0"/>
          <w:i w:val="0"/>
          <w:spacing w:val="-2"/>
        </w:rPr>
        <w:t xml:space="preserve"> </w:t>
      </w:r>
      <w:r>
        <w:rPr>
          <w:rFonts w:eastAsiaTheme="minorEastAsia"/>
          <w:b w:val="0"/>
          <w:i w:val="0"/>
        </w:rPr>
        <w:t>поступления.</w:t>
      </w:r>
      <w:bookmarkEnd w:id="150"/>
      <w:bookmarkEnd w:id="151"/>
      <w:bookmarkEnd w:id="152"/>
    </w:p>
    <w:p w:rsidR="00633D1C" w:rsidRDefault="005F2260">
      <w:pPr>
        <w:pStyle w:val="32"/>
        <w:keepNext/>
        <w:keepLines/>
        <w:numPr>
          <w:ilvl w:val="2"/>
          <w:numId w:val="2"/>
        </w:numPr>
        <w:tabs>
          <w:tab w:val="left" w:pos="372"/>
          <w:tab w:val="left" w:pos="567"/>
        </w:tabs>
        <w:ind w:left="0" w:firstLine="709"/>
        <w:contextualSpacing/>
        <w:jc w:val="both"/>
        <w:outlineLvl w:val="9"/>
      </w:pPr>
      <w:bookmarkStart w:id="153" w:name="_Toc103862208"/>
      <w:bookmarkStart w:id="154" w:name="_Toc103862243"/>
      <w:bookmarkStart w:id="155" w:name="_Toc103863870"/>
      <w:r>
        <w:rPr>
          <w:rFonts w:eastAsiaTheme="minorEastAsia"/>
          <w:b w:val="0"/>
          <w:i w:val="0"/>
        </w:rPr>
        <w:t>Регистрация</w:t>
      </w:r>
      <w:r>
        <w:rPr>
          <w:rFonts w:eastAsiaTheme="minorEastAsia"/>
          <w:b w:val="0"/>
          <w:i w:val="0"/>
          <w:spacing w:val="28"/>
        </w:rPr>
        <w:t xml:space="preserve"> </w:t>
      </w:r>
      <w:r>
        <w:rPr>
          <w:rFonts w:eastAsiaTheme="minorEastAsia"/>
          <w:b w:val="0"/>
          <w:i w:val="0"/>
        </w:rPr>
        <w:t>заявления, представленного заявителем (представителем заявителя) в целях, указанных в пункте 6.1.2, в Администрацию осуществляется в день поступления.</w:t>
      </w:r>
      <w:bookmarkEnd w:id="153"/>
      <w:bookmarkEnd w:id="154"/>
      <w:bookmarkEnd w:id="155"/>
    </w:p>
    <w:p w:rsidR="00633D1C" w:rsidRDefault="005F2260">
      <w:pPr>
        <w:pStyle w:val="32"/>
        <w:keepNext/>
        <w:keepLines/>
        <w:numPr>
          <w:ilvl w:val="2"/>
          <w:numId w:val="2"/>
        </w:numPr>
        <w:tabs>
          <w:tab w:val="left" w:pos="372"/>
          <w:tab w:val="left" w:pos="567"/>
        </w:tabs>
        <w:ind w:left="0" w:firstLine="709"/>
        <w:contextualSpacing/>
        <w:jc w:val="both"/>
        <w:outlineLvl w:val="9"/>
      </w:pPr>
      <w:bookmarkStart w:id="156" w:name="_Toc103862209"/>
      <w:bookmarkStart w:id="157" w:name="_Toc103862244"/>
      <w:bookmarkStart w:id="158" w:name="_Toc103863871"/>
      <w:r>
        <w:rPr>
          <w:rFonts w:eastAsiaTheme="minorEastAsia"/>
          <w:b w:val="0"/>
          <w:i w:val="0"/>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bookmarkEnd w:id="156"/>
      <w:bookmarkEnd w:id="157"/>
      <w:bookmarkEnd w:id="158"/>
      <w:r>
        <w:rPr>
          <w:rFonts w:eastAsiaTheme="minorEastAsia"/>
          <w:b w:val="0"/>
          <w:i w:val="0"/>
        </w:rPr>
        <w:t xml:space="preserve"> </w:t>
      </w:r>
    </w:p>
    <w:p w:rsidR="00633D1C" w:rsidRDefault="00633D1C">
      <w:pPr>
        <w:pStyle w:val="11"/>
        <w:tabs>
          <w:tab w:val="left" w:pos="1257"/>
        </w:tabs>
        <w:ind w:firstLine="709"/>
        <w:jc w:val="both"/>
      </w:pPr>
    </w:p>
    <w:p w:rsidR="00633D1C" w:rsidRDefault="005F2260">
      <w:pPr>
        <w:pStyle w:val="32"/>
        <w:keepNext/>
        <w:keepLines/>
        <w:numPr>
          <w:ilvl w:val="0"/>
          <w:numId w:val="2"/>
        </w:numPr>
        <w:tabs>
          <w:tab w:val="left" w:pos="372"/>
        </w:tabs>
        <w:ind w:left="0" w:firstLine="709"/>
        <w:jc w:val="center"/>
      </w:pPr>
      <w:bookmarkStart w:id="159" w:name="bookmark168"/>
      <w:bookmarkStart w:id="160" w:name="bookmark171"/>
      <w:bookmarkStart w:id="161" w:name="bookmark169"/>
      <w:bookmarkStart w:id="162" w:name="bookmark172"/>
      <w:bookmarkStart w:id="163" w:name="_Toc103862210"/>
      <w:bookmarkStart w:id="164" w:name="_Toc103862245"/>
      <w:bookmarkStart w:id="165" w:name="_Toc103863872"/>
      <w:bookmarkStart w:id="166" w:name="_Toc103877688"/>
      <w:bookmarkEnd w:id="159"/>
      <w:bookmarkEnd w:id="160"/>
      <w:r>
        <w:t>Срок предоставления Муниципальной услуги</w:t>
      </w:r>
      <w:bookmarkEnd w:id="161"/>
      <w:bookmarkEnd w:id="162"/>
      <w:bookmarkEnd w:id="163"/>
      <w:bookmarkEnd w:id="164"/>
      <w:bookmarkEnd w:id="165"/>
      <w:bookmarkEnd w:id="166"/>
    </w:p>
    <w:p w:rsidR="00633D1C" w:rsidRDefault="005F2260">
      <w:pPr>
        <w:pStyle w:val="11"/>
        <w:numPr>
          <w:ilvl w:val="1"/>
          <w:numId w:val="2"/>
        </w:numPr>
        <w:tabs>
          <w:tab w:val="left" w:pos="1257"/>
        </w:tabs>
        <w:ind w:left="0" w:firstLine="709"/>
      </w:pPr>
      <w:bookmarkStart w:id="167" w:name="bookmark173"/>
      <w:bookmarkEnd w:id="167"/>
      <w:r>
        <w:t>Срок предоставления Муниципальной услуги:</w:t>
      </w:r>
    </w:p>
    <w:p w:rsidR="00633D1C" w:rsidRDefault="005F2260">
      <w:pPr>
        <w:pStyle w:val="11"/>
        <w:numPr>
          <w:ilvl w:val="2"/>
          <w:numId w:val="2"/>
        </w:numPr>
        <w:tabs>
          <w:tab w:val="left" w:pos="1391"/>
        </w:tabs>
        <w:ind w:left="0" w:firstLine="709"/>
        <w:jc w:val="both"/>
      </w:pPr>
      <w:bookmarkStart w:id="168" w:name="bookmark174"/>
      <w:bookmarkEnd w:id="168"/>
      <w:r>
        <w:t>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633D1C" w:rsidRDefault="005F2260">
      <w:pPr>
        <w:pStyle w:val="11"/>
        <w:numPr>
          <w:ilvl w:val="2"/>
          <w:numId w:val="2"/>
        </w:numPr>
        <w:tabs>
          <w:tab w:val="left" w:pos="1395"/>
        </w:tabs>
        <w:ind w:left="0" w:firstLine="709"/>
        <w:jc w:val="both"/>
      </w:pPr>
      <w:bookmarkStart w:id="169" w:name="bookmark175"/>
      <w:bookmarkEnd w:id="169"/>
      <w:r>
        <w:t xml:space="preserve">по основанию, указанному в пункте 6.1.2 настоящего Административного регламента, составляет не более </w:t>
      </w:r>
      <w:r>
        <w:rPr>
          <w:rFonts w:eastAsiaTheme="minorEastAsia"/>
          <w:color w:val="auto"/>
        </w:rPr>
        <w:t xml:space="preserve">3 </w:t>
      </w:r>
      <w:r>
        <w:t xml:space="preserve">рабочих дней со дня регистрации Заявления в </w:t>
      </w:r>
      <w:r>
        <w:lastRenderedPageBreak/>
        <w:t>Администрации;</w:t>
      </w:r>
      <w:bookmarkStart w:id="170" w:name="bookmark176"/>
      <w:bookmarkEnd w:id="170"/>
    </w:p>
    <w:p w:rsidR="00633D1C" w:rsidRDefault="005F2260">
      <w:pPr>
        <w:pStyle w:val="11"/>
        <w:numPr>
          <w:ilvl w:val="2"/>
          <w:numId w:val="2"/>
        </w:numPr>
        <w:tabs>
          <w:tab w:val="left" w:pos="1386"/>
        </w:tabs>
        <w:ind w:left="0" w:firstLine="709"/>
        <w:jc w:val="both"/>
      </w:pPr>
      <w:bookmarkStart w:id="171" w:name="bookmark177"/>
      <w:bookmarkEnd w:id="171"/>
      <w:r>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633D1C" w:rsidRDefault="005F2260">
      <w:pPr>
        <w:pStyle w:val="11"/>
        <w:numPr>
          <w:ilvl w:val="1"/>
          <w:numId w:val="2"/>
        </w:numPr>
        <w:tabs>
          <w:tab w:val="left" w:pos="1257"/>
        </w:tabs>
        <w:ind w:left="0" w:firstLine="709"/>
        <w:jc w:val="both"/>
      </w:pPr>
      <w:bookmarkStart w:id="172" w:name="bookmark178"/>
      <w:bookmarkStart w:id="173" w:name="bookmark179"/>
      <w:bookmarkEnd w:id="172"/>
      <w:bookmarkEnd w:id="173"/>
      <w:proofErr w:type="gramStart"/>
      <w: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roofErr w:type="gramEnd"/>
    </w:p>
    <w:p w:rsidR="00633D1C" w:rsidRDefault="005F2260">
      <w:pPr>
        <w:pStyle w:val="11"/>
        <w:numPr>
          <w:ilvl w:val="1"/>
          <w:numId w:val="2"/>
        </w:numPr>
        <w:tabs>
          <w:tab w:val="left" w:pos="1257"/>
        </w:tabs>
        <w:ind w:left="0" w:firstLine="709"/>
        <w:jc w:val="both"/>
      </w:pPr>
      <w:bookmarkStart w:id="174" w:name="bookmark180"/>
      <w:bookmarkStart w:id="175" w:name="bookmark181"/>
      <w:bookmarkEnd w:id="174"/>
      <w:bookmarkEnd w:id="175"/>
      <w: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633D1C" w:rsidRDefault="005F2260">
      <w:pPr>
        <w:pStyle w:val="11"/>
        <w:numPr>
          <w:ilvl w:val="2"/>
          <w:numId w:val="2"/>
        </w:numPr>
        <w:tabs>
          <w:tab w:val="left" w:pos="1386"/>
        </w:tabs>
        <w:ind w:left="0" w:firstLine="709"/>
        <w:jc w:val="both"/>
      </w:pPr>
      <w:bookmarkStart w:id="176" w:name="bookmark182"/>
      <w:bookmarkEnd w:id="176"/>
      <w:r>
        <w:t xml:space="preserve">В случае </w:t>
      </w:r>
      <w:proofErr w:type="spellStart"/>
      <w:r w:rsidRPr="006D5199">
        <w:rPr>
          <w:u w:val="single"/>
        </w:rPr>
        <w:t>незавершения</w:t>
      </w:r>
      <w:proofErr w:type="spellEnd"/>
      <w: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633D1C" w:rsidRDefault="005F2260">
      <w:pPr>
        <w:pStyle w:val="11"/>
        <w:numPr>
          <w:ilvl w:val="1"/>
          <w:numId w:val="2"/>
        </w:numPr>
        <w:tabs>
          <w:tab w:val="left" w:pos="1257"/>
        </w:tabs>
        <w:spacing w:after="200"/>
        <w:ind w:left="0" w:firstLine="709"/>
        <w:contextualSpacing/>
        <w:jc w:val="both"/>
      </w:pPr>
      <w:bookmarkStart w:id="177" w:name="bookmark183"/>
      <w:bookmarkEnd w:id="177"/>
      <w: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633D1C" w:rsidRDefault="005F2260">
      <w:pPr>
        <w:pStyle w:val="11"/>
        <w:numPr>
          <w:ilvl w:val="2"/>
          <w:numId w:val="2"/>
        </w:numPr>
        <w:tabs>
          <w:tab w:val="left" w:pos="1392"/>
        </w:tabs>
        <w:ind w:left="0" w:firstLine="709"/>
        <w:contextualSpacing/>
        <w:jc w:val="both"/>
      </w:pPr>
      <w:bookmarkStart w:id="178" w:name="bookmark184"/>
      <w:bookmarkEnd w:id="178"/>
      <w: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633D1C" w:rsidRDefault="005F2260">
      <w:pPr>
        <w:pStyle w:val="11"/>
        <w:numPr>
          <w:ilvl w:val="2"/>
          <w:numId w:val="2"/>
        </w:numPr>
        <w:tabs>
          <w:tab w:val="left" w:pos="1392"/>
        </w:tabs>
        <w:ind w:left="0" w:firstLine="709"/>
        <w:jc w:val="both"/>
      </w:pPr>
      <w:bookmarkStart w:id="179" w:name="bookmark185"/>
      <w:bookmarkEnd w:id="179"/>
      <w: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633D1C" w:rsidRDefault="005F2260">
      <w:pPr>
        <w:pStyle w:val="11"/>
        <w:numPr>
          <w:ilvl w:val="1"/>
          <w:numId w:val="2"/>
        </w:numPr>
        <w:tabs>
          <w:tab w:val="left" w:pos="1762"/>
        </w:tabs>
        <w:ind w:left="0" w:firstLine="709"/>
        <w:jc w:val="both"/>
      </w:pPr>
      <w:bookmarkStart w:id="180" w:name="bookmark186"/>
      <w:bookmarkEnd w:id="180"/>
      <w: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633D1C" w:rsidRDefault="005F2260">
      <w:pPr>
        <w:pStyle w:val="11"/>
        <w:spacing w:after="200"/>
        <w:ind w:firstLine="709"/>
        <w:jc w:val="both"/>
      </w:pPr>
      <w: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633D1C" w:rsidRDefault="005F2260">
      <w:pPr>
        <w:pStyle w:val="32"/>
        <w:keepNext/>
        <w:keepLines/>
        <w:numPr>
          <w:ilvl w:val="0"/>
          <w:numId w:val="2"/>
        </w:numPr>
        <w:tabs>
          <w:tab w:val="left" w:pos="355"/>
        </w:tabs>
        <w:ind w:left="0" w:firstLine="709"/>
        <w:jc w:val="center"/>
      </w:pPr>
      <w:bookmarkStart w:id="181" w:name="bookmark189"/>
      <w:bookmarkStart w:id="182" w:name="_Toc103862211"/>
      <w:bookmarkStart w:id="183" w:name="_Toc103862246"/>
      <w:bookmarkStart w:id="184" w:name="_Toc103863873"/>
      <w:bookmarkStart w:id="185" w:name="_Toc103877689"/>
      <w:bookmarkEnd w:id="181"/>
      <w:r>
        <w:t>Нормативные правовые акты, регулирующие предоставление (муниципальной) услуги</w:t>
      </w:r>
      <w:bookmarkEnd w:id="182"/>
      <w:bookmarkEnd w:id="183"/>
      <w:bookmarkEnd w:id="184"/>
      <w:bookmarkEnd w:id="185"/>
    </w:p>
    <w:p w:rsidR="00633D1C" w:rsidRPr="006D5199" w:rsidRDefault="005F2260">
      <w:pPr>
        <w:pStyle w:val="11"/>
        <w:numPr>
          <w:ilvl w:val="1"/>
          <w:numId w:val="2"/>
        </w:numPr>
        <w:tabs>
          <w:tab w:val="left" w:pos="1341"/>
        </w:tabs>
        <w:ind w:left="0" w:firstLine="709"/>
        <w:jc w:val="both"/>
      </w:pPr>
      <w:bookmarkStart w:id="186" w:name="bookmark191"/>
      <w:bookmarkEnd w:id="186"/>
      <w:r>
        <w:t xml:space="preserve">Основными нормативными правовыми актами, регулирующими предоставление Муниципальной услуги, являются </w:t>
      </w:r>
      <w:r w:rsidR="006D5199" w:rsidRPr="006D5199">
        <w:rPr>
          <w:rFonts w:eastAsiaTheme="minorEastAsia"/>
          <w:iCs/>
        </w:rPr>
        <w:t xml:space="preserve">Постановления Администрации </w:t>
      </w:r>
      <w:proofErr w:type="spellStart"/>
      <w:r w:rsidR="006D5199" w:rsidRPr="006D5199">
        <w:rPr>
          <w:rFonts w:eastAsiaTheme="minorEastAsia"/>
          <w:iCs/>
        </w:rPr>
        <w:t>Лысогорского</w:t>
      </w:r>
      <w:proofErr w:type="spellEnd"/>
      <w:r w:rsidR="006D5199" w:rsidRPr="006D5199">
        <w:rPr>
          <w:rFonts w:eastAsiaTheme="minorEastAsia"/>
          <w:iCs/>
        </w:rPr>
        <w:t xml:space="preserve"> сельского поселения</w:t>
      </w:r>
      <w:r w:rsidR="006D5199">
        <w:rPr>
          <w:rFonts w:eastAsiaTheme="minorEastAsia"/>
          <w:iCs/>
        </w:rPr>
        <w:t>.</w:t>
      </w:r>
    </w:p>
    <w:p w:rsidR="00633D1C" w:rsidRDefault="005F2260" w:rsidP="0080191A">
      <w:pPr>
        <w:pStyle w:val="11"/>
        <w:numPr>
          <w:ilvl w:val="1"/>
          <w:numId w:val="2"/>
        </w:numPr>
        <w:ind w:left="0" w:firstLine="851"/>
        <w:jc w:val="both"/>
      </w:pPr>
      <w:bookmarkStart w:id="187" w:name="bookmark192"/>
      <w:bookmarkEnd w:id="187"/>
      <w:proofErr w:type="gramStart"/>
      <w:r>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6D5199">
        <w:t>Предоставление муниципальных услуг», раздела «Административные регламенты</w:t>
      </w:r>
      <w:r>
        <w:t>», адрес раздела на сайте Администрации</w:t>
      </w:r>
      <w:r w:rsidR="0080191A">
        <w:t xml:space="preserve"> </w:t>
      </w:r>
      <w:r w:rsidR="0080191A" w:rsidRPr="0080191A">
        <w:t>https://lsp-adm.ru/munitsipalnye-pravovye-akty/administrativnye-reglamenty</w:t>
      </w:r>
      <w:r>
        <w:t>, а также приведен в Приложении № 3 к настоящему Административному регламенту.</w:t>
      </w:r>
      <w:proofErr w:type="gramEnd"/>
    </w:p>
    <w:p w:rsidR="00633D1C" w:rsidRDefault="00633D1C">
      <w:pPr>
        <w:pStyle w:val="11"/>
        <w:tabs>
          <w:tab w:val="left" w:pos="1341"/>
        </w:tabs>
        <w:ind w:left="709" w:firstLine="0"/>
        <w:jc w:val="both"/>
      </w:pPr>
    </w:p>
    <w:p w:rsidR="00633D1C" w:rsidRDefault="005F2260">
      <w:pPr>
        <w:pStyle w:val="32"/>
        <w:keepNext/>
        <w:keepLines/>
        <w:numPr>
          <w:ilvl w:val="0"/>
          <w:numId w:val="2"/>
        </w:numPr>
        <w:tabs>
          <w:tab w:val="left" w:pos="1566"/>
        </w:tabs>
        <w:ind w:left="0" w:firstLine="709"/>
        <w:jc w:val="both"/>
      </w:pPr>
      <w:bookmarkStart w:id="188" w:name="bookmark195"/>
      <w:bookmarkStart w:id="189" w:name="bookmark193"/>
      <w:bookmarkStart w:id="190" w:name="bookmark196"/>
      <w:bookmarkStart w:id="191" w:name="_Toc103862212"/>
      <w:bookmarkStart w:id="192" w:name="_Toc103862247"/>
      <w:bookmarkStart w:id="193" w:name="_Toc103863874"/>
      <w:bookmarkStart w:id="194" w:name="_Toc103877690"/>
      <w:bookmarkEnd w:id="188"/>
      <w:r>
        <w:t>Исчерпывающий перечень документов, необходимых для предоставления Муниципальной услуги, подлежащих представлению Заявителем</w:t>
      </w:r>
      <w:bookmarkEnd w:id="189"/>
      <w:bookmarkEnd w:id="190"/>
      <w:bookmarkEnd w:id="191"/>
      <w:bookmarkEnd w:id="192"/>
      <w:bookmarkEnd w:id="193"/>
      <w:bookmarkEnd w:id="194"/>
    </w:p>
    <w:p w:rsidR="00633D1C" w:rsidRDefault="005F2260">
      <w:pPr>
        <w:pStyle w:val="11"/>
        <w:numPr>
          <w:ilvl w:val="1"/>
          <w:numId w:val="2"/>
        </w:numPr>
        <w:tabs>
          <w:tab w:val="left" w:pos="1341"/>
        </w:tabs>
        <w:ind w:left="0" w:firstLine="709"/>
        <w:jc w:val="both"/>
      </w:pPr>
      <w:bookmarkStart w:id="195" w:name="bookmark197"/>
      <w:bookmarkEnd w:id="195"/>
      <w:r>
        <w:t xml:space="preserve">Перечень документов, обязательных для предоставления Заявителем независимо от категории и основания для обращения за предоставлением Муниципальной </w:t>
      </w:r>
      <w:r>
        <w:lastRenderedPageBreak/>
        <w:t>услуги:</w:t>
      </w:r>
    </w:p>
    <w:p w:rsidR="00633D1C" w:rsidRDefault="005F2260">
      <w:pPr>
        <w:pStyle w:val="11"/>
        <w:tabs>
          <w:tab w:val="left" w:pos="1046"/>
        </w:tabs>
        <w:ind w:firstLine="709"/>
        <w:jc w:val="both"/>
      </w:pPr>
      <w:bookmarkStart w:id="196" w:name="bookmark198"/>
      <w:r>
        <w:rPr>
          <w:rFonts w:eastAsiaTheme="minorEastAsia"/>
          <w:shd w:val="clear" w:color="auto" w:fill="FFFFFF"/>
        </w:rPr>
        <w:t>а</w:t>
      </w:r>
      <w:bookmarkEnd w:id="196"/>
      <w:r>
        <w:rPr>
          <w:rFonts w:eastAsiaTheme="minorEastAsia"/>
          <w:shd w:val="clear" w:color="auto" w:fill="FFFFFF"/>
        </w:rPr>
        <w:t>)</w:t>
      </w:r>
      <w: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 xml:space="preserve">тентификации (далее </w:t>
      </w:r>
      <w:r>
        <w:rPr>
          <w:rFonts w:ascii="Symbol" w:eastAsiaTheme="minorEastAsia" w:hAnsi="Symbol" w:cs="Symbol"/>
        </w:rPr>
        <w:t></w:t>
      </w:r>
      <w: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33D1C" w:rsidRDefault="005F226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5F7EA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квалифицированной электронной подписи в формате </w:t>
      </w:r>
      <w:proofErr w:type="spellStart"/>
      <w:r>
        <w:rPr>
          <w:rFonts w:ascii="Times New Roman" w:eastAsiaTheme="minorEastAsia" w:hAnsi="Times New Roman" w:cs="Times New Roman"/>
          <w:sz w:val="24"/>
          <w:szCs w:val="24"/>
        </w:rPr>
        <w:t>sig</w:t>
      </w:r>
      <w:proofErr w:type="spellEnd"/>
      <w:r>
        <w:rPr>
          <w:rFonts w:ascii="Times New Roman" w:eastAsiaTheme="minorEastAsia" w:hAnsi="Times New Roman" w:cs="Times New Roman"/>
          <w:sz w:val="24"/>
          <w:szCs w:val="24"/>
        </w:rPr>
        <w:t>;</w:t>
      </w:r>
    </w:p>
    <w:p w:rsidR="00633D1C" w:rsidRDefault="005F226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в) Гарантийное письмо по восстановлению покрытия;</w:t>
      </w:r>
    </w:p>
    <w:p w:rsidR="00633D1C" w:rsidRDefault="005F226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633D1C" w:rsidRDefault="005F226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д) договор на проведение работ, в случае если работы будут проводиться подрядной организацией.</w:t>
      </w:r>
    </w:p>
    <w:p w:rsidR="00633D1C" w:rsidRDefault="005F2260">
      <w:pPr>
        <w:pStyle w:val="11"/>
        <w:numPr>
          <w:ilvl w:val="1"/>
          <w:numId w:val="2"/>
        </w:numPr>
        <w:tabs>
          <w:tab w:val="left" w:pos="1341"/>
        </w:tabs>
        <w:ind w:left="0" w:firstLine="709"/>
        <w:jc w:val="both"/>
      </w:pPr>
      <w:bookmarkStart w:id="197" w:name="bookmark199"/>
      <w:bookmarkEnd w:id="197"/>
      <w: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633D1C" w:rsidRDefault="005F2260">
      <w:pPr>
        <w:pStyle w:val="11"/>
        <w:numPr>
          <w:ilvl w:val="2"/>
          <w:numId w:val="2"/>
        </w:numPr>
        <w:tabs>
          <w:tab w:val="left" w:pos="1517"/>
        </w:tabs>
        <w:ind w:left="0" w:firstLine="709"/>
        <w:jc w:val="both"/>
      </w:pPr>
      <w:bookmarkStart w:id="198" w:name="bookmark200"/>
      <w:bookmarkEnd w:id="198"/>
      <w:r>
        <w:t>В случае обращения по основаниям, указанным в пункте 6.1.1 настоящего Административного регламента:</w:t>
      </w:r>
    </w:p>
    <w:p w:rsidR="00633D1C" w:rsidRDefault="005F2260">
      <w:pPr>
        <w:pStyle w:val="11"/>
        <w:tabs>
          <w:tab w:val="left" w:pos="1056"/>
        </w:tabs>
        <w:ind w:firstLine="709"/>
        <w:jc w:val="both"/>
      </w:pPr>
      <w:bookmarkStart w:id="199" w:name="bookmark201"/>
      <w:r>
        <w:t>а</w:t>
      </w:r>
      <w:bookmarkEnd w:id="199"/>
      <w:r>
        <w:t>)</w:t>
      </w:r>
      <w: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33D1C" w:rsidRDefault="005F2260">
      <w:pPr>
        <w:pStyle w:val="11"/>
        <w:tabs>
          <w:tab w:val="left" w:pos="1056"/>
        </w:tabs>
        <w:ind w:firstLine="709"/>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633D1C" w:rsidRDefault="005F2260">
      <w:pPr>
        <w:pStyle w:val="11"/>
        <w:tabs>
          <w:tab w:val="left" w:pos="1066"/>
        </w:tabs>
        <w:ind w:firstLine="709"/>
        <w:jc w:val="both"/>
      </w:pPr>
      <w:bookmarkStart w:id="200" w:name="bookmark202"/>
      <w:r>
        <w:t>б</w:t>
      </w:r>
      <w:bookmarkEnd w:id="200"/>
      <w:r>
        <w:t>)</w:t>
      </w:r>
      <w:r>
        <w:tab/>
        <w:t>Проект производства работ (вариант оформления представлен в Приложении  № 5 к настоящему административному регламенту), который содержит:</w:t>
      </w:r>
    </w:p>
    <w:p w:rsidR="00633D1C" w:rsidRDefault="005F2260">
      <w:pPr>
        <w:pStyle w:val="11"/>
        <w:numPr>
          <w:ilvl w:val="0"/>
          <w:numId w:val="3"/>
        </w:numPr>
        <w:tabs>
          <w:tab w:val="left" w:pos="972"/>
        </w:tabs>
        <w:ind w:firstLine="709"/>
        <w:jc w:val="both"/>
      </w:pPr>
      <w:bookmarkStart w:id="201" w:name="bookmark203"/>
      <w:bookmarkEnd w:id="201"/>
      <w: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633D1C" w:rsidRDefault="005F2260">
      <w:pPr>
        <w:pStyle w:val="11"/>
        <w:numPr>
          <w:ilvl w:val="0"/>
          <w:numId w:val="3"/>
        </w:numPr>
        <w:tabs>
          <w:tab w:val="left" w:pos="972"/>
        </w:tabs>
        <w:ind w:firstLine="709"/>
        <w:jc w:val="both"/>
      </w:pPr>
      <w:bookmarkStart w:id="202" w:name="bookmark204"/>
      <w:bookmarkEnd w:id="202"/>
      <w: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633D1C" w:rsidRDefault="005F2260">
      <w:pPr>
        <w:pStyle w:val="11"/>
        <w:ind w:firstLine="709"/>
        <w:jc w:val="both"/>
      </w:pPr>
      <w: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w:t>
      </w:r>
      <w:r>
        <w:lastRenderedPageBreak/>
        <w:t>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633D1C" w:rsidRDefault="005F2260">
      <w:pPr>
        <w:pStyle w:val="11"/>
        <w:ind w:firstLine="709"/>
        <w:jc w:val="both"/>
      </w:pPr>
      <w: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633D1C" w:rsidRDefault="005F2260">
      <w:pPr>
        <w:pStyle w:val="11"/>
        <w:ind w:firstLine="709"/>
        <w:jc w:val="both"/>
        <w:rPr>
          <w:ins w:id="203" w:author="Екатерина" w:date="2022-05-11T14:22:00Z"/>
        </w:rPr>
      </w:pPr>
      <w: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ins w:id="204" w:author="Екатерина" w:date="2022-05-11T14:21:00Z">
        <w:r>
          <w:t xml:space="preserve"> </w:t>
        </w:r>
      </w:ins>
    </w:p>
    <w:p w:rsidR="00633D1C" w:rsidRDefault="005F2260">
      <w:pPr>
        <w:pStyle w:val="11"/>
        <w:ind w:firstLine="709"/>
        <w:jc w:val="both"/>
      </w:pPr>
      <w: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633D1C" w:rsidRDefault="005F2260">
      <w:pPr>
        <w:pStyle w:val="11"/>
        <w:tabs>
          <w:tab w:val="left" w:pos="1055"/>
        </w:tabs>
        <w:ind w:firstLine="709"/>
        <w:jc w:val="both"/>
      </w:pPr>
      <w:bookmarkStart w:id="205" w:name="bookmark205"/>
      <w:r>
        <w:t>в</w:t>
      </w:r>
      <w:bookmarkEnd w:id="205"/>
      <w:r>
        <w:t>)</w:t>
      </w:r>
      <w:r>
        <w:tab/>
        <w:t>календарный график производства работ (образец представлен в Приложении № 5 к настоящему Административному регламенту).</w:t>
      </w:r>
    </w:p>
    <w:p w:rsidR="00633D1C" w:rsidRDefault="005F2260">
      <w:pPr>
        <w:pStyle w:val="11"/>
        <w:ind w:firstLine="709"/>
        <w:jc w:val="both"/>
      </w:pPr>
      <w:proofErr w:type="gramStart"/>
      <w:r>
        <w:t>Не соответствие</w:t>
      </w:r>
      <w:proofErr w:type="gramEnd"/>
      <w:r>
        <w:t xml:space="preserve">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Pr>
          <w:rFonts w:eastAsiaTheme="minorEastAsia"/>
          <w:color w:val="auto"/>
        </w:rPr>
        <w:t>отказа в предоставлении Муниципальной услуги по основанию, указанному в пункте</w:t>
      </w:r>
      <w:r>
        <w:t xml:space="preserve"> 12.1.3 настоящего Административного регламента;</w:t>
      </w:r>
    </w:p>
    <w:p w:rsidR="00633D1C" w:rsidRDefault="005F2260">
      <w:pPr>
        <w:pStyle w:val="11"/>
        <w:tabs>
          <w:tab w:val="left" w:pos="1118"/>
        </w:tabs>
        <w:ind w:firstLine="709"/>
        <w:jc w:val="both"/>
      </w:pPr>
      <w:r>
        <w:t>г)</w:t>
      </w:r>
      <w:r>
        <w:tab/>
        <w:t>договор о подключении (технологическом присоединении) объектов к сетям инженерно-</w:t>
      </w:r>
      <w:r>
        <w:softHyphen/>
        <w:t>технического обеспечения или технические условия на подключение к сетям инженерно-</w:t>
      </w:r>
      <w:r>
        <w:softHyphen/>
        <w:t>технического обеспечения (при подключении к сетям инженерно-технического обеспечения);</w:t>
      </w:r>
    </w:p>
    <w:p w:rsidR="00633D1C" w:rsidRDefault="005F2260">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д)</w:t>
      </w:r>
      <w:r>
        <w:rPr>
          <w:rFonts w:ascii="Times New Roman" w:eastAsiaTheme="minorEastAsia" w:hAnsi="Times New Roman" w:cs="Times New Roman"/>
          <w:sz w:val="24"/>
          <w:szCs w:val="24"/>
        </w:rPr>
        <w:tab/>
        <w:t xml:space="preserve">правоустанавливающие документы на объект недвижимости </w:t>
      </w:r>
      <w:proofErr w:type="gramStart"/>
      <w:r>
        <w:rPr>
          <w:rFonts w:ascii="Times New Roman" w:eastAsiaTheme="minorEastAsia" w:hAnsi="Times New Roman" w:cs="Times New Roman"/>
          <w:sz w:val="24"/>
          <w:szCs w:val="24"/>
        </w:rPr>
        <w:t xml:space="preserve">( </w:t>
      </w:r>
      <w:proofErr w:type="gramEnd"/>
      <w:r>
        <w:rPr>
          <w:rFonts w:ascii="Times New Roman" w:eastAsiaTheme="minorEastAsia" w:hAnsi="Times New Roman" w:cs="Times New Roman"/>
          <w:sz w:val="24"/>
          <w:szCs w:val="24"/>
        </w:rPr>
        <w:t>права на который не зарегистрированы в Едином государственном реестре недвижимости).</w:t>
      </w:r>
    </w:p>
    <w:p w:rsidR="00633D1C" w:rsidRDefault="005F2260">
      <w:pPr>
        <w:pStyle w:val="11"/>
        <w:numPr>
          <w:ilvl w:val="2"/>
          <w:numId w:val="2"/>
        </w:numPr>
        <w:tabs>
          <w:tab w:val="left" w:pos="1522"/>
        </w:tabs>
        <w:ind w:left="0" w:firstLine="709"/>
        <w:jc w:val="both"/>
      </w:pPr>
      <w:bookmarkStart w:id="206" w:name="bookmark213"/>
      <w:bookmarkEnd w:id="206"/>
      <w:r>
        <w:t>В случае обращения по основанию, указанному в пункте 6.1.2 настоящего Административного регламента:</w:t>
      </w:r>
    </w:p>
    <w:p w:rsidR="00633D1C" w:rsidRDefault="005F2260">
      <w:pPr>
        <w:pStyle w:val="11"/>
        <w:tabs>
          <w:tab w:val="left" w:pos="1055"/>
        </w:tabs>
        <w:ind w:firstLine="709"/>
        <w:jc w:val="both"/>
      </w:pPr>
      <w:bookmarkStart w:id="207" w:name="bookmark214"/>
      <w:r>
        <w:t>а</w:t>
      </w:r>
      <w:bookmarkEnd w:id="207"/>
      <w:r>
        <w:t xml:space="preserve">)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633D1C" w:rsidRDefault="005F2260">
      <w:pPr>
        <w:pStyle w:val="11"/>
        <w:tabs>
          <w:tab w:val="left" w:pos="1055"/>
        </w:tabs>
        <w:ind w:firstLine="709"/>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633D1C" w:rsidRDefault="005F2260">
      <w:pPr>
        <w:pStyle w:val="11"/>
        <w:tabs>
          <w:tab w:val="left" w:pos="1077"/>
        </w:tabs>
        <w:ind w:firstLine="709"/>
        <w:jc w:val="both"/>
      </w:pPr>
      <w:r>
        <w:t>б)</w:t>
      </w:r>
      <w:r>
        <w:tab/>
        <w:t>схема участка работ (</w:t>
      </w:r>
      <w:proofErr w:type="spellStart"/>
      <w:r>
        <w:t>выкопировка</w:t>
      </w:r>
      <w:proofErr w:type="spellEnd"/>
      <w:r>
        <w:t xml:space="preserve"> из исполнительной документации на подземные коммуникации и сооружения);</w:t>
      </w:r>
    </w:p>
    <w:p w:rsidR="00633D1C" w:rsidRDefault="005F2260">
      <w:pPr>
        <w:pStyle w:val="11"/>
        <w:tabs>
          <w:tab w:val="left" w:pos="1077"/>
        </w:tabs>
        <w:ind w:firstLine="709"/>
        <w:jc w:val="both"/>
      </w:pPr>
      <w:r>
        <w:t>в)</w:t>
      </w:r>
      <w: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633D1C" w:rsidRDefault="005F2260">
      <w:pPr>
        <w:pStyle w:val="11"/>
        <w:numPr>
          <w:ilvl w:val="2"/>
          <w:numId w:val="2"/>
        </w:numPr>
        <w:tabs>
          <w:tab w:val="left" w:pos="1538"/>
        </w:tabs>
        <w:ind w:left="0" w:firstLine="709"/>
        <w:jc w:val="both"/>
      </w:pPr>
      <w:bookmarkStart w:id="208" w:name="bookmark219"/>
      <w:bookmarkEnd w:id="208"/>
      <w:r>
        <w:t>В случае обращения по основанию, указанному в пункте 6.1.3 настоящего Административного регламента:</w:t>
      </w:r>
    </w:p>
    <w:p w:rsidR="00633D1C" w:rsidRDefault="005F2260">
      <w:pPr>
        <w:pStyle w:val="11"/>
        <w:tabs>
          <w:tab w:val="left" w:pos="1055"/>
        </w:tabs>
        <w:ind w:firstLine="709"/>
        <w:jc w:val="both"/>
      </w:pPr>
      <w: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633D1C" w:rsidRDefault="005F2260">
      <w:pPr>
        <w:pStyle w:val="11"/>
        <w:tabs>
          <w:tab w:val="left" w:pos="1055"/>
        </w:tabs>
        <w:ind w:firstLine="709"/>
        <w:jc w:val="both"/>
      </w:pPr>
      <w: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w:t>
      </w:r>
      <w:r>
        <w:lastRenderedPageBreak/>
        <w:t>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633D1C" w:rsidRDefault="005F2260">
      <w:pPr>
        <w:pStyle w:val="11"/>
        <w:tabs>
          <w:tab w:val="left" w:pos="1082"/>
        </w:tabs>
        <w:ind w:firstLine="709"/>
        <w:jc w:val="both"/>
      </w:pPr>
      <w:r>
        <w:t>б)</w:t>
      </w:r>
      <w:r>
        <w:tab/>
        <w:t>календарный график производства земляных работ;</w:t>
      </w:r>
    </w:p>
    <w:p w:rsidR="00633D1C" w:rsidRDefault="005F2260">
      <w:pPr>
        <w:pStyle w:val="11"/>
        <w:tabs>
          <w:tab w:val="left" w:pos="1101"/>
        </w:tabs>
        <w:ind w:firstLine="709"/>
        <w:jc w:val="both"/>
      </w:pPr>
      <w:r>
        <w:t>в)</w:t>
      </w:r>
      <w:r>
        <w:tab/>
        <w:t>проект производства работ (в случае изменения технических решений);</w:t>
      </w:r>
    </w:p>
    <w:p w:rsidR="00633D1C" w:rsidRDefault="005F2260">
      <w:pPr>
        <w:pStyle w:val="11"/>
        <w:ind w:firstLine="709"/>
        <w:jc w:val="both"/>
      </w:pPr>
      <w: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633D1C" w:rsidRDefault="005F2260">
      <w:pPr>
        <w:pStyle w:val="11"/>
        <w:numPr>
          <w:ilvl w:val="1"/>
          <w:numId w:val="2"/>
        </w:numPr>
        <w:tabs>
          <w:tab w:val="left" w:pos="1346"/>
        </w:tabs>
        <w:ind w:left="0" w:firstLine="709"/>
        <w:jc w:val="both"/>
      </w:pPr>
      <w:bookmarkStart w:id="209" w:name="bookmark222"/>
      <w:bookmarkStart w:id="210" w:name="bookmark225"/>
      <w:bookmarkEnd w:id="209"/>
      <w:bookmarkEnd w:id="210"/>
      <w:r>
        <w:t>Запрещено требовать у Заявителя:</w:t>
      </w:r>
    </w:p>
    <w:p w:rsidR="00633D1C" w:rsidRDefault="005F2260">
      <w:pPr>
        <w:pStyle w:val="11"/>
        <w:numPr>
          <w:ilvl w:val="2"/>
          <w:numId w:val="2"/>
        </w:numPr>
        <w:tabs>
          <w:tab w:val="left" w:pos="1538"/>
        </w:tabs>
        <w:ind w:left="0" w:firstLine="709"/>
        <w:jc w:val="both"/>
      </w:pPr>
      <w:bookmarkStart w:id="211" w:name="bookmark232"/>
      <w:bookmarkEnd w:id="211"/>
      <w: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633D1C" w:rsidRDefault="005F2260">
      <w:pPr>
        <w:pStyle w:val="11"/>
        <w:numPr>
          <w:ilvl w:val="2"/>
          <w:numId w:val="2"/>
        </w:numPr>
        <w:tabs>
          <w:tab w:val="left" w:pos="1479"/>
        </w:tabs>
        <w:ind w:left="0" w:firstLine="709"/>
        <w:jc w:val="both"/>
      </w:pPr>
      <w:bookmarkStart w:id="212" w:name="bookmark233"/>
      <w:bookmarkEnd w:id="212"/>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33D1C" w:rsidRDefault="005F2260">
      <w:pPr>
        <w:pStyle w:val="11"/>
        <w:tabs>
          <w:tab w:val="left" w:pos="1054"/>
        </w:tabs>
        <w:ind w:firstLine="709"/>
        <w:jc w:val="both"/>
      </w:pPr>
      <w:bookmarkStart w:id="213" w:name="bookmark234"/>
      <w:r>
        <w:t>а</w:t>
      </w:r>
      <w:bookmarkEnd w:id="213"/>
      <w:r>
        <w:t>)</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33D1C" w:rsidRDefault="005F2260">
      <w:pPr>
        <w:pStyle w:val="11"/>
        <w:tabs>
          <w:tab w:val="left" w:pos="1054"/>
        </w:tabs>
        <w:ind w:firstLine="709"/>
        <w:jc w:val="both"/>
      </w:pPr>
      <w:bookmarkStart w:id="214" w:name="bookmark235"/>
      <w:r>
        <w:t>б</w:t>
      </w:r>
      <w:bookmarkEnd w:id="214"/>
      <w:r>
        <w:t>)</w:t>
      </w:r>
      <w: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33D1C" w:rsidRDefault="005F2260">
      <w:pPr>
        <w:pStyle w:val="11"/>
        <w:tabs>
          <w:tab w:val="left" w:pos="1224"/>
        </w:tabs>
        <w:ind w:firstLine="709"/>
        <w:jc w:val="both"/>
      </w:pPr>
      <w:bookmarkStart w:id="215" w:name="bookmark236"/>
      <w:r>
        <w:t>в</w:t>
      </w:r>
      <w:bookmarkEnd w:id="215"/>
      <w:r>
        <w:t>)</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33D1C" w:rsidRDefault="005F2260">
      <w:pPr>
        <w:pStyle w:val="11"/>
        <w:tabs>
          <w:tab w:val="left" w:pos="1054"/>
        </w:tabs>
        <w:spacing w:after="200"/>
        <w:ind w:firstLine="709"/>
        <w:jc w:val="both"/>
      </w:pPr>
      <w:bookmarkStart w:id="216" w:name="bookmark237"/>
      <w:proofErr w:type="gramStart"/>
      <w:r>
        <w:t>г</w:t>
      </w:r>
      <w:bookmarkEnd w:id="216"/>
      <w:r>
        <w:t>)</w:t>
      </w:r>
      <w: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t xml:space="preserve"> приносятся извинения за доставленные неудобства.</w:t>
      </w:r>
    </w:p>
    <w:p w:rsidR="00633D1C" w:rsidRDefault="005F2260">
      <w:pPr>
        <w:pStyle w:val="32"/>
        <w:keepNext/>
        <w:keepLines/>
        <w:numPr>
          <w:ilvl w:val="0"/>
          <w:numId w:val="2"/>
        </w:numPr>
        <w:tabs>
          <w:tab w:val="left" w:pos="1534"/>
        </w:tabs>
        <w:ind w:left="0" w:firstLine="709"/>
        <w:jc w:val="both"/>
      </w:pPr>
      <w:bookmarkStart w:id="217" w:name="bookmark240"/>
      <w:bookmarkStart w:id="218" w:name="bookmark238"/>
      <w:bookmarkStart w:id="219" w:name="bookmark241"/>
      <w:bookmarkStart w:id="220" w:name="_Toc103862213"/>
      <w:bookmarkStart w:id="221" w:name="_Toc103862248"/>
      <w:bookmarkStart w:id="222" w:name="_Toc103863875"/>
      <w:bookmarkStart w:id="223" w:name="_Toc103877691"/>
      <w:bookmarkEnd w:id="217"/>
      <w:r>
        <w:t>Исчерпывающий перечень документов, необходимых для предоставления Муниципальной услуги, которые находятся в распоряжении органов власти</w:t>
      </w:r>
      <w:bookmarkEnd w:id="218"/>
      <w:bookmarkEnd w:id="219"/>
      <w:bookmarkEnd w:id="220"/>
      <w:bookmarkEnd w:id="221"/>
      <w:bookmarkEnd w:id="222"/>
      <w:bookmarkEnd w:id="223"/>
    </w:p>
    <w:p w:rsidR="00633D1C" w:rsidRDefault="005F2260">
      <w:pPr>
        <w:pStyle w:val="11"/>
        <w:numPr>
          <w:ilvl w:val="1"/>
          <w:numId w:val="2"/>
        </w:numPr>
        <w:tabs>
          <w:tab w:val="left" w:pos="1306"/>
        </w:tabs>
        <w:ind w:left="0" w:firstLine="709"/>
        <w:jc w:val="both"/>
      </w:pPr>
      <w:bookmarkStart w:id="224" w:name="bookmark242"/>
      <w:bookmarkEnd w:id="224"/>
      <w: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633D1C" w:rsidRDefault="005F2260">
      <w:pPr>
        <w:pStyle w:val="11"/>
        <w:tabs>
          <w:tab w:val="left" w:pos="1054"/>
        </w:tabs>
        <w:ind w:firstLine="709"/>
        <w:jc w:val="both"/>
      </w:pPr>
      <w:bookmarkStart w:id="225" w:name="bookmark243"/>
      <w:r>
        <w:t>а</w:t>
      </w:r>
      <w:bookmarkEnd w:id="225"/>
      <w:r>
        <w:t>)</w:t>
      </w:r>
      <w: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633D1C" w:rsidRDefault="005F2260">
      <w:pPr>
        <w:pStyle w:val="11"/>
        <w:tabs>
          <w:tab w:val="left" w:pos="1054"/>
        </w:tabs>
        <w:ind w:firstLine="709"/>
        <w:jc w:val="both"/>
      </w:pPr>
      <w: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633D1C" w:rsidRDefault="005F2260">
      <w:pPr>
        <w:pStyle w:val="11"/>
        <w:tabs>
          <w:tab w:val="left" w:pos="1054"/>
        </w:tabs>
        <w:ind w:firstLine="709"/>
        <w:jc w:val="both"/>
      </w:pPr>
      <w: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633D1C" w:rsidRDefault="005F2260">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г) уведомление о планируемом сносе; </w:t>
      </w:r>
    </w:p>
    <w:p w:rsidR="00633D1C" w:rsidRDefault="005F2260">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д) разрешение на строительство, </w:t>
      </w:r>
    </w:p>
    <w:p w:rsidR="00633D1C" w:rsidRDefault="005F2260">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е) разрешение на проведение работ по сохранению объектов культурного наследия;  </w:t>
      </w:r>
    </w:p>
    <w:p w:rsidR="00633D1C" w:rsidRDefault="005F2260">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lastRenderedPageBreak/>
        <w:t>ж) разрешение на вырубку зеленых насаждений,</w:t>
      </w:r>
    </w:p>
    <w:p w:rsidR="00633D1C" w:rsidRDefault="005F2260">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з) разрешение на использование земель или земельного участка, находящихся в государственной или муниципальной собственности, </w:t>
      </w:r>
    </w:p>
    <w:p w:rsidR="00633D1C" w:rsidRDefault="005F2260">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и) разрешение на размещение объекта, </w:t>
      </w:r>
    </w:p>
    <w:p w:rsidR="00633D1C" w:rsidRDefault="005F2260">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33D1C" w:rsidRDefault="005F2260">
      <w:pPr>
        <w:pStyle w:val="11"/>
        <w:tabs>
          <w:tab w:val="left" w:pos="1054"/>
        </w:tabs>
        <w:ind w:firstLine="709"/>
        <w:jc w:val="both"/>
      </w:pPr>
      <w:r>
        <w:t>л) разрешение на установку и эксплуатацию рекламной конструкции;</w:t>
      </w:r>
    </w:p>
    <w:p w:rsidR="00633D1C" w:rsidRDefault="005F2260">
      <w:pPr>
        <w:pStyle w:val="11"/>
        <w:tabs>
          <w:tab w:val="left" w:pos="1054"/>
        </w:tabs>
        <w:ind w:firstLine="709"/>
        <w:jc w:val="both"/>
      </w:pPr>
      <w:r>
        <w:t>м) технические условия для подключения к сетям инженерно- технического обеспечения;</w:t>
      </w:r>
    </w:p>
    <w:p w:rsidR="00633D1C" w:rsidRDefault="005F2260">
      <w:pPr>
        <w:pStyle w:val="11"/>
        <w:tabs>
          <w:tab w:val="left" w:pos="1054"/>
        </w:tabs>
        <w:ind w:firstLine="709"/>
        <w:jc w:val="both"/>
      </w:pPr>
      <w:r>
        <w:t>н) схему движения транспорта и пешеходов;</w:t>
      </w:r>
    </w:p>
    <w:p w:rsidR="00633D1C" w:rsidRDefault="005F2260">
      <w:pPr>
        <w:pStyle w:val="11"/>
        <w:numPr>
          <w:ilvl w:val="1"/>
          <w:numId w:val="2"/>
        </w:numPr>
        <w:tabs>
          <w:tab w:val="left" w:pos="1375"/>
        </w:tabs>
        <w:ind w:left="0" w:firstLine="709"/>
        <w:jc w:val="both"/>
        <w:rPr>
          <w:rStyle w:val="af0"/>
          <w:sz w:val="24"/>
          <w:szCs w:val="24"/>
        </w:rPr>
      </w:pPr>
      <w:bookmarkStart w:id="226" w:name="bookmark252"/>
      <w:bookmarkEnd w:id="226"/>
      <w: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633D1C" w:rsidRDefault="005F2260">
      <w:pPr>
        <w:pStyle w:val="11"/>
        <w:numPr>
          <w:ilvl w:val="1"/>
          <w:numId w:val="2"/>
        </w:numPr>
        <w:tabs>
          <w:tab w:val="left" w:pos="1375"/>
        </w:tabs>
        <w:ind w:left="0" w:firstLine="709"/>
        <w:jc w:val="both"/>
      </w:pPr>
      <w: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633D1C" w:rsidRDefault="00633D1C">
      <w:pPr>
        <w:pStyle w:val="11"/>
        <w:tabs>
          <w:tab w:val="left" w:pos="1375"/>
        </w:tabs>
        <w:ind w:firstLine="709"/>
        <w:jc w:val="both"/>
      </w:pPr>
    </w:p>
    <w:p w:rsidR="00633D1C" w:rsidRDefault="005F2260">
      <w:pPr>
        <w:pStyle w:val="32"/>
        <w:keepNext/>
        <w:keepLines/>
        <w:numPr>
          <w:ilvl w:val="0"/>
          <w:numId w:val="2"/>
        </w:numPr>
        <w:tabs>
          <w:tab w:val="left" w:pos="994"/>
        </w:tabs>
        <w:ind w:left="0" w:firstLine="709"/>
        <w:jc w:val="both"/>
      </w:pPr>
      <w:bookmarkStart w:id="227" w:name="bookmark258"/>
      <w:bookmarkStart w:id="228" w:name="bookmark256"/>
      <w:bookmarkStart w:id="229" w:name="bookmark259"/>
      <w:bookmarkStart w:id="230" w:name="_Toc103862214"/>
      <w:bookmarkStart w:id="231" w:name="_Toc103862249"/>
      <w:bookmarkStart w:id="232" w:name="_Toc103863876"/>
      <w:bookmarkStart w:id="233" w:name="_Toc103877692"/>
      <w:bookmarkEnd w:id="227"/>
      <w:r>
        <w:t>Исчерпывающий перечень оснований для отказа в приеме документов, необходимых для предоставления Муниципальной услуги</w:t>
      </w:r>
      <w:bookmarkEnd w:id="228"/>
      <w:bookmarkEnd w:id="229"/>
      <w:bookmarkEnd w:id="230"/>
      <w:bookmarkEnd w:id="231"/>
      <w:bookmarkEnd w:id="232"/>
      <w:bookmarkEnd w:id="233"/>
    </w:p>
    <w:p w:rsidR="00633D1C" w:rsidRDefault="005F2260">
      <w:pPr>
        <w:pStyle w:val="11"/>
        <w:numPr>
          <w:ilvl w:val="1"/>
          <w:numId w:val="2"/>
        </w:numPr>
        <w:tabs>
          <w:tab w:val="left" w:pos="1375"/>
        </w:tabs>
        <w:ind w:left="0" w:firstLine="709"/>
        <w:jc w:val="both"/>
      </w:pPr>
      <w:bookmarkStart w:id="234" w:name="bookmark260"/>
      <w:bookmarkEnd w:id="234"/>
      <w:r>
        <w:t>Основаниями для отказа в приеме документов, необходимых для предоставления Муниципальной услуги являются:</w:t>
      </w:r>
    </w:p>
    <w:p w:rsidR="00633D1C" w:rsidRDefault="005F2260">
      <w:pPr>
        <w:ind w:firstLine="709"/>
        <w:jc w:val="both"/>
        <w:rPr>
          <w:rFonts w:ascii="Times New Roman" w:eastAsia="Calibri" w:hAnsi="Times New Roman" w:cs="Times New Roman"/>
          <w:bCs/>
        </w:rPr>
      </w:pPr>
      <w:bookmarkStart w:id="235" w:name="bookmark261"/>
      <w:bookmarkStart w:id="236" w:name="bookmark270"/>
      <w:bookmarkEnd w:id="235"/>
      <w:bookmarkEnd w:id="236"/>
      <w:r>
        <w:rPr>
          <w:rFonts w:ascii="Times New Roman" w:eastAsiaTheme="minorEastAsia" w:hAnsi="Times New Roman" w:cs="Times New Roman"/>
          <w:bCs/>
        </w:rPr>
        <w:t>12.1.1. Заявление подано в орган местного самоуправления или организацию, в полномочия которых не входит предоставление услуги;</w:t>
      </w:r>
    </w:p>
    <w:p w:rsidR="00633D1C" w:rsidRDefault="005F2260">
      <w:pPr>
        <w:ind w:firstLine="709"/>
        <w:jc w:val="both"/>
        <w:rPr>
          <w:rFonts w:ascii="Times New Roman" w:eastAsia="Calibri" w:hAnsi="Times New Roman" w:cs="Times New Roman"/>
          <w:bCs/>
        </w:rPr>
      </w:pPr>
      <w:r>
        <w:rPr>
          <w:rFonts w:ascii="Times New Roman" w:eastAsiaTheme="minorEastAsia" w:hAnsi="Times New Roman" w:cs="Times New Roman"/>
          <w:bCs/>
        </w:rPr>
        <w:t>12.1.2. Неполное заполнение полей в форме заявления, в том числе в интерактивной форме заявления на ЕПГУ;</w:t>
      </w:r>
    </w:p>
    <w:p w:rsidR="00633D1C" w:rsidRDefault="005F2260">
      <w:pPr>
        <w:ind w:firstLine="709"/>
        <w:jc w:val="both"/>
        <w:rPr>
          <w:rFonts w:ascii="Times New Roman" w:eastAsia="Calibri" w:hAnsi="Times New Roman" w:cs="Times New Roman"/>
          <w:bCs/>
        </w:rPr>
      </w:pPr>
      <w:r>
        <w:rPr>
          <w:rFonts w:ascii="Times New Roman" w:eastAsiaTheme="minorEastAsia" w:hAnsi="Times New Roman" w:cs="Times New Roman"/>
          <w:bCs/>
        </w:rPr>
        <w:t xml:space="preserve">12.1.3. Представление неполного комплекта документов, необходимых для предоставления услуги; </w:t>
      </w:r>
    </w:p>
    <w:p w:rsidR="00633D1C" w:rsidRDefault="005F2260">
      <w:pPr>
        <w:ind w:firstLine="709"/>
        <w:jc w:val="both"/>
        <w:rPr>
          <w:rFonts w:ascii="Times New Roman" w:eastAsia="Calibri" w:hAnsi="Times New Roman" w:cs="Times New Roman"/>
          <w:bCs/>
        </w:rPr>
      </w:pPr>
      <w:r>
        <w:rPr>
          <w:rFonts w:ascii="Times New Roman" w:eastAsiaTheme="minorEastAsia" w:hAnsi="Times New Roman" w:cs="Times New Roman"/>
          <w:bCs/>
        </w:rPr>
        <w:t>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33D1C" w:rsidRDefault="005F2260">
      <w:pPr>
        <w:ind w:firstLine="709"/>
        <w:jc w:val="both"/>
        <w:rPr>
          <w:rFonts w:ascii="Times New Roman" w:eastAsia="Calibri" w:hAnsi="Times New Roman" w:cs="Times New Roman"/>
          <w:bCs/>
        </w:rPr>
      </w:pPr>
      <w:r>
        <w:rPr>
          <w:rFonts w:ascii="Times New Roman" w:eastAsiaTheme="minorEastAsia" w:hAnsi="Times New Roman" w:cs="Times New Roman"/>
          <w:bCs/>
        </w:rPr>
        <w:t>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633D1C" w:rsidRDefault="005F2260">
      <w:pPr>
        <w:ind w:firstLine="709"/>
        <w:jc w:val="both"/>
        <w:rPr>
          <w:rFonts w:ascii="Times New Roman" w:eastAsia="Calibri" w:hAnsi="Times New Roman" w:cs="Times New Roman"/>
          <w:bCs/>
        </w:rPr>
      </w:pPr>
      <w:r>
        <w:rPr>
          <w:rFonts w:ascii="Times New Roman" w:eastAsiaTheme="minorEastAsia" w:hAnsi="Times New Roman" w:cs="Times New Roman"/>
          <w:bCs/>
        </w:rPr>
        <w:t>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33D1C" w:rsidRDefault="005F2260">
      <w:pPr>
        <w:ind w:firstLine="709"/>
        <w:jc w:val="both"/>
        <w:rPr>
          <w:rFonts w:ascii="Times New Roman" w:eastAsia="Calibri" w:hAnsi="Times New Roman" w:cs="Times New Roman"/>
          <w:bCs/>
        </w:rPr>
      </w:pPr>
      <w:r>
        <w:rPr>
          <w:rFonts w:ascii="Times New Roman" w:eastAsiaTheme="minorEastAsia" w:hAnsi="Times New Roman" w:cs="Times New Roman"/>
          <w:bCs/>
        </w:rPr>
        <w:t>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633D1C" w:rsidRDefault="005F2260">
      <w:pPr>
        <w:ind w:firstLine="709"/>
        <w:jc w:val="both"/>
        <w:rPr>
          <w:rStyle w:val="af0"/>
          <w:rFonts w:ascii="Times New Roman" w:hAnsi="Times New Roman" w:cs="Times New Roman"/>
          <w:sz w:val="24"/>
          <w:szCs w:val="24"/>
        </w:rPr>
      </w:pPr>
      <w:r>
        <w:rPr>
          <w:rFonts w:ascii="Times New Roman" w:eastAsiaTheme="minorEastAsia" w:hAnsi="Times New Roman" w:cs="Times New Roman"/>
          <w:bCs/>
        </w:rPr>
        <w:t>12.1.8.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bookmarkStart w:id="237" w:name="bookmark271"/>
      <w:bookmarkStart w:id="238" w:name="bookmark275"/>
      <w:bookmarkStart w:id="239" w:name="bookmark273"/>
      <w:bookmarkStart w:id="240" w:name="bookmark276"/>
      <w:bookmarkEnd w:id="237"/>
      <w:bookmarkEnd w:id="238"/>
    </w:p>
    <w:p w:rsidR="00633D1C" w:rsidRDefault="005F2260">
      <w:pPr>
        <w:ind w:firstLine="709"/>
        <w:jc w:val="both"/>
        <w:rPr>
          <w:rFonts w:ascii="Times New Roman" w:hAnsi="Times New Roman" w:cs="Times New Roman"/>
        </w:rPr>
      </w:pPr>
      <w:r>
        <w:rPr>
          <w:rFonts w:ascii="Times New Roman" w:eastAsiaTheme="minorEastAsia" w:hAnsi="Times New Roman" w:cs="Times New Roman"/>
        </w:rPr>
        <w:t>12.2.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633D1C" w:rsidRDefault="005F2260">
      <w:pPr>
        <w:ind w:firstLine="709"/>
        <w:jc w:val="both"/>
        <w:rPr>
          <w:rFonts w:ascii="Times New Roman" w:hAnsi="Times New Roman" w:cs="Times New Roman"/>
        </w:rPr>
      </w:pPr>
      <w:r>
        <w:rPr>
          <w:rFonts w:ascii="Times New Roman" w:eastAsiaTheme="minorEastAsia" w:hAnsi="Times New Roman" w:cs="Times New Roman"/>
        </w:rPr>
        <w:lastRenderedPageBreak/>
        <w:t xml:space="preserve">12.3. </w:t>
      </w:r>
      <w:proofErr w:type="gramStart"/>
      <w:r>
        <w:rPr>
          <w:rFonts w:ascii="Times New Roman" w:eastAsiaTheme="minorEastAsia" w:hAnsi="Times New Roman" w:cs="Times New Roman"/>
        </w:rPr>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Pr>
          <w:rFonts w:ascii="Times New Roman" w:eastAsiaTheme="minorEastAsia" w:hAnsi="Times New Roman" w:cs="Times New Roman"/>
        </w:rPr>
        <w:t>, организацию.</w:t>
      </w:r>
    </w:p>
    <w:p w:rsidR="00633D1C" w:rsidRDefault="005F2260">
      <w:pPr>
        <w:ind w:firstLine="709"/>
        <w:jc w:val="both"/>
        <w:rPr>
          <w:rFonts w:ascii="Times New Roman" w:hAnsi="Times New Roman" w:cs="Times New Roman"/>
        </w:rPr>
      </w:pPr>
      <w:r>
        <w:rPr>
          <w:rFonts w:ascii="Times New Roman" w:eastAsiaTheme="minorEastAsia" w:hAnsi="Times New Roman" w:cs="Times New Roman"/>
        </w:rPr>
        <w:t>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633D1C" w:rsidRDefault="00633D1C">
      <w:pPr>
        <w:ind w:firstLine="709"/>
        <w:rPr>
          <w:rFonts w:ascii="Times New Roman" w:hAnsi="Times New Roman" w:cs="Times New Roman"/>
        </w:rPr>
      </w:pPr>
    </w:p>
    <w:p w:rsidR="00633D1C" w:rsidRDefault="005F2260">
      <w:pPr>
        <w:pStyle w:val="af8"/>
        <w:numPr>
          <w:ilvl w:val="0"/>
          <w:numId w:val="2"/>
        </w:numPr>
        <w:spacing w:before="0"/>
        <w:ind w:left="0" w:firstLine="709"/>
        <w:jc w:val="center"/>
        <w:outlineLvl w:val="2"/>
        <w:rPr>
          <w:bCs/>
          <w:iCs/>
          <w:sz w:val="24"/>
          <w:szCs w:val="24"/>
        </w:rPr>
      </w:pPr>
      <w:bookmarkStart w:id="241" w:name="_Toc103877693"/>
      <w:r>
        <w:rPr>
          <w:rFonts w:eastAsiaTheme="minorEastAsia"/>
          <w:b/>
          <w:bCs/>
          <w:i/>
          <w:iCs/>
          <w:sz w:val="24"/>
          <w:szCs w:val="24"/>
        </w:rPr>
        <w:t>Исчерпывающий перечень оснований для приостановления или отказа в предоставлении Муниципальной услуги</w:t>
      </w:r>
      <w:bookmarkEnd w:id="239"/>
      <w:bookmarkEnd w:id="240"/>
      <w:bookmarkEnd w:id="241"/>
    </w:p>
    <w:p w:rsidR="00633D1C" w:rsidRDefault="005F2260">
      <w:pPr>
        <w:ind w:firstLine="709"/>
        <w:jc w:val="both"/>
        <w:rPr>
          <w:rFonts w:ascii="Times New Roman" w:hAnsi="Times New Roman" w:cs="Times New Roman"/>
          <w:bCs/>
        </w:rPr>
      </w:pPr>
      <w:r>
        <w:rPr>
          <w:rFonts w:ascii="Times New Roman" w:eastAsiaTheme="minorEastAsia" w:hAnsi="Times New Roman" w:cs="Times New Roman"/>
          <w:bCs/>
          <w:iCs/>
        </w:rPr>
        <w:t>13.1.</w:t>
      </w:r>
      <w:r>
        <w:rPr>
          <w:rFonts w:ascii="Times New Roman" w:eastAsiaTheme="minorEastAsia" w:hAnsi="Times New Roman" w:cs="Times New Roman"/>
          <w:bCs/>
        </w:rPr>
        <w:t xml:space="preserve"> Оснований для приостановления предоставления услуги не предусмотрено.</w:t>
      </w:r>
    </w:p>
    <w:p w:rsidR="00633D1C" w:rsidRDefault="00633D1C">
      <w:pPr>
        <w:ind w:firstLine="709"/>
        <w:jc w:val="both"/>
        <w:rPr>
          <w:rFonts w:ascii="Times New Roman" w:hAnsi="Times New Roman" w:cs="Times New Roman"/>
          <w:bCs/>
        </w:rPr>
      </w:pPr>
    </w:p>
    <w:p w:rsidR="00633D1C" w:rsidRDefault="005F2260">
      <w:pPr>
        <w:pStyle w:val="af8"/>
        <w:spacing w:before="0"/>
        <w:ind w:left="709" w:firstLine="0"/>
        <w:rPr>
          <w:b/>
          <w:bCs/>
          <w:i/>
          <w:iCs/>
          <w:sz w:val="24"/>
          <w:szCs w:val="24"/>
        </w:rPr>
      </w:pPr>
      <w:r>
        <w:rPr>
          <w:rFonts w:eastAsiaTheme="minorEastAsia"/>
          <w:bCs/>
          <w:iCs/>
          <w:sz w:val="24"/>
          <w:szCs w:val="24"/>
        </w:rPr>
        <w:t>13.2.</w:t>
      </w:r>
      <w:r>
        <w:rPr>
          <w:rFonts w:eastAsiaTheme="minorEastAsia"/>
          <w:b/>
          <w:bCs/>
          <w:i/>
          <w:iCs/>
          <w:sz w:val="24"/>
          <w:szCs w:val="24"/>
        </w:rPr>
        <w:t xml:space="preserve"> Основания для отказа в предоставлении услуги</w:t>
      </w:r>
    </w:p>
    <w:p w:rsidR="00633D1C" w:rsidRDefault="005F2260">
      <w:pPr>
        <w:pStyle w:val="11"/>
        <w:tabs>
          <w:tab w:val="left" w:pos="1443"/>
        </w:tabs>
        <w:ind w:firstLine="709"/>
        <w:jc w:val="both"/>
        <w:rPr>
          <w:rFonts w:eastAsia="Calibri"/>
          <w:bCs/>
        </w:rPr>
      </w:pPr>
      <w:bookmarkStart w:id="242" w:name="bookmark277"/>
      <w:bookmarkEnd w:id="242"/>
      <w:r>
        <w:rPr>
          <w:rFonts w:eastAsiaTheme="minorEastAsia"/>
          <w:bCs/>
        </w:rPr>
        <w:t xml:space="preserve">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Pr>
          <w:rFonts w:eastAsiaTheme="minorEastAsia"/>
          <w:bCs/>
        </w:rPr>
        <w:t>необходимых</w:t>
      </w:r>
      <w:proofErr w:type="gramEnd"/>
      <w:r>
        <w:rPr>
          <w:rFonts w:eastAsiaTheme="minorEastAsia"/>
          <w:bCs/>
        </w:rPr>
        <w:t xml:space="preserve"> для предоставления услуги;</w:t>
      </w:r>
    </w:p>
    <w:p w:rsidR="00633D1C" w:rsidRDefault="005F2260">
      <w:pPr>
        <w:ind w:firstLine="709"/>
        <w:jc w:val="both"/>
        <w:rPr>
          <w:rFonts w:ascii="Times New Roman" w:eastAsia="Calibri" w:hAnsi="Times New Roman" w:cs="Times New Roman"/>
          <w:bCs/>
        </w:rPr>
      </w:pPr>
      <w:r>
        <w:rPr>
          <w:rFonts w:ascii="Times New Roman" w:eastAsiaTheme="minorEastAsia" w:hAnsi="Times New Roman" w:cs="Times New Roman"/>
          <w:bCs/>
        </w:rPr>
        <w:t>13.2.2. Несоответствие проекта производства работ требованиям, установленным нормативными правовыми актами;</w:t>
      </w:r>
    </w:p>
    <w:p w:rsidR="00633D1C" w:rsidRDefault="005F2260">
      <w:pPr>
        <w:ind w:firstLine="709"/>
        <w:jc w:val="both"/>
        <w:rPr>
          <w:rFonts w:ascii="Times New Roman" w:eastAsia="Calibri" w:hAnsi="Times New Roman" w:cs="Times New Roman"/>
          <w:bCs/>
        </w:rPr>
      </w:pPr>
      <w:r>
        <w:rPr>
          <w:rFonts w:ascii="Times New Roman" w:eastAsiaTheme="minorEastAsia" w:hAnsi="Times New Roman" w:cs="Times New Roman"/>
          <w:bCs/>
        </w:rPr>
        <w:t>13.2.3. Невозможность выполнения работ в заявленные сроки;</w:t>
      </w:r>
    </w:p>
    <w:p w:rsidR="00633D1C" w:rsidRDefault="005F2260">
      <w:pPr>
        <w:ind w:firstLine="709"/>
        <w:jc w:val="both"/>
        <w:rPr>
          <w:rFonts w:ascii="Times New Roman" w:eastAsia="Calibri" w:hAnsi="Times New Roman" w:cs="Times New Roman"/>
          <w:bCs/>
        </w:rPr>
      </w:pPr>
      <w:r>
        <w:rPr>
          <w:rFonts w:ascii="Times New Roman" w:eastAsiaTheme="minorEastAsia" w:hAnsi="Times New Roman" w:cs="Times New Roman"/>
          <w:bCs/>
        </w:rPr>
        <w:t>13.2.4. Установлены факты нарушений при проведении земляных работ в соответствии с выданным разрешением на осуществление земляных работ;</w:t>
      </w:r>
    </w:p>
    <w:p w:rsidR="00633D1C" w:rsidRDefault="005F2260">
      <w:pPr>
        <w:ind w:firstLine="709"/>
        <w:jc w:val="both"/>
        <w:rPr>
          <w:rFonts w:ascii="Times New Roman" w:eastAsia="Calibri" w:hAnsi="Times New Roman" w:cs="Times New Roman"/>
          <w:bCs/>
        </w:rPr>
      </w:pPr>
      <w:r>
        <w:rPr>
          <w:rFonts w:ascii="Times New Roman" w:eastAsiaTheme="minorEastAsia" w:hAnsi="Times New Roman" w:cs="Times New Roman"/>
          <w:bCs/>
        </w:rPr>
        <w:t>13.2.5. Наличие противоречивых сведений в заявлении о предоставлении услуги и приложенных к нему документах.</w:t>
      </w:r>
    </w:p>
    <w:p w:rsidR="00633D1C" w:rsidRDefault="005F2260">
      <w:pPr>
        <w:pStyle w:val="11"/>
        <w:tabs>
          <w:tab w:val="left" w:pos="1534"/>
        </w:tabs>
        <w:spacing w:after="200"/>
        <w:ind w:firstLine="709"/>
        <w:jc w:val="both"/>
      </w:pPr>
      <w:bookmarkStart w:id="243" w:name="bookmark289"/>
      <w:bookmarkEnd w:id="243"/>
      <w: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633D1C" w:rsidRDefault="005F2260">
      <w:pPr>
        <w:pStyle w:val="32"/>
        <w:keepNext/>
        <w:keepLines/>
        <w:numPr>
          <w:ilvl w:val="0"/>
          <w:numId w:val="2"/>
        </w:numPr>
        <w:tabs>
          <w:tab w:val="left" w:pos="1108"/>
        </w:tabs>
        <w:spacing w:after="0"/>
        <w:ind w:left="0" w:firstLine="709"/>
        <w:jc w:val="center"/>
      </w:pPr>
      <w:bookmarkStart w:id="244" w:name="bookmark292"/>
      <w:bookmarkStart w:id="245" w:name="bookmark293"/>
      <w:bookmarkStart w:id="246" w:name="_Toc103862215"/>
      <w:bookmarkStart w:id="247" w:name="_Toc103862250"/>
      <w:bookmarkStart w:id="248" w:name="_Toc103863877"/>
      <w:bookmarkStart w:id="249" w:name="_Toc103877694"/>
      <w:bookmarkEnd w:id="244"/>
      <w:r>
        <w:t>Порядок, размер и основания взимания муниципальной пошлины или иной платы,</w:t>
      </w:r>
      <w:bookmarkStart w:id="250" w:name="bookmark290"/>
      <w:bookmarkStart w:id="251" w:name="bookmark294"/>
      <w:bookmarkStart w:id="252" w:name="_Toc103862216"/>
      <w:bookmarkStart w:id="253" w:name="_Toc103862251"/>
      <w:bookmarkStart w:id="254" w:name="_Toc103863878"/>
      <w:bookmarkEnd w:id="245"/>
      <w:bookmarkEnd w:id="246"/>
      <w:bookmarkEnd w:id="247"/>
      <w:bookmarkEnd w:id="248"/>
      <w:r>
        <w:t xml:space="preserve"> взимаемой за предоставление Муниципальной услуги</w:t>
      </w:r>
      <w:bookmarkEnd w:id="249"/>
      <w:bookmarkEnd w:id="250"/>
      <w:bookmarkEnd w:id="251"/>
      <w:bookmarkEnd w:id="252"/>
      <w:bookmarkEnd w:id="253"/>
      <w:bookmarkEnd w:id="254"/>
    </w:p>
    <w:p w:rsidR="00633D1C" w:rsidRDefault="00633D1C">
      <w:pPr>
        <w:pStyle w:val="32"/>
        <w:keepNext/>
        <w:keepLines/>
        <w:tabs>
          <w:tab w:val="left" w:pos="1108"/>
        </w:tabs>
        <w:spacing w:after="0"/>
        <w:ind w:left="2268"/>
      </w:pPr>
    </w:p>
    <w:p w:rsidR="00633D1C" w:rsidRDefault="005F2260">
      <w:pPr>
        <w:pStyle w:val="11"/>
        <w:numPr>
          <w:ilvl w:val="1"/>
          <w:numId w:val="2"/>
        </w:numPr>
        <w:tabs>
          <w:tab w:val="left" w:pos="1266"/>
        </w:tabs>
        <w:spacing w:after="480" w:line="276" w:lineRule="auto"/>
        <w:ind w:left="0" w:firstLine="709"/>
        <w:jc w:val="both"/>
      </w:pPr>
      <w:bookmarkStart w:id="255" w:name="bookmark295"/>
      <w:bookmarkEnd w:id="255"/>
      <w:r>
        <w:t xml:space="preserve">Муниципальная услуга предоставляется бесплатно. </w:t>
      </w:r>
    </w:p>
    <w:p w:rsidR="00633D1C" w:rsidRDefault="005F2260">
      <w:pPr>
        <w:pStyle w:val="11"/>
        <w:numPr>
          <w:ilvl w:val="0"/>
          <w:numId w:val="2"/>
        </w:numPr>
        <w:tabs>
          <w:tab w:val="left" w:pos="1266"/>
        </w:tabs>
        <w:spacing w:line="276" w:lineRule="auto"/>
        <w:ind w:left="0" w:firstLine="709"/>
        <w:jc w:val="center"/>
        <w:outlineLvl w:val="2"/>
      </w:pPr>
      <w:bookmarkStart w:id="256" w:name="_Toc103877695"/>
      <w:r>
        <w:rPr>
          <w:rFonts w:eastAsiaTheme="minorEastAsia"/>
          <w:b/>
          <w:bCs/>
          <w:i/>
          <w:iCs/>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256"/>
    </w:p>
    <w:p w:rsidR="00633D1C" w:rsidRDefault="00633D1C">
      <w:pPr>
        <w:pStyle w:val="11"/>
        <w:tabs>
          <w:tab w:val="left" w:pos="1266"/>
        </w:tabs>
        <w:spacing w:line="276" w:lineRule="auto"/>
        <w:ind w:left="709" w:firstLine="0"/>
        <w:outlineLvl w:val="2"/>
      </w:pPr>
    </w:p>
    <w:p w:rsidR="00633D1C" w:rsidRDefault="005F2260">
      <w:pPr>
        <w:pStyle w:val="11"/>
        <w:numPr>
          <w:ilvl w:val="1"/>
          <w:numId w:val="2"/>
        </w:numPr>
        <w:spacing w:after="200"/>
        <w:ind w:left="0" w:firstLine="709"/>
        <w:jc w:val="both"/>
      </w:pPr>
      <w:bookmarkStart w:id="257" w:name="bookmark297"/>
      <w:bookmarkEnd w:id="257"/>
      <w:r>
        <w:t>Услуги, необходимые и обязательные для предоставления Муниципальной услуги, отсутствуют.</w:t>
      </w:r>
    </w:p>
    <w:p w:rsidR="00633D1C" w:rsidRDefault="00633D1C">
      <w:pPr>
        <w:pStyle w:val="11"/>
        <w:tabs>
          <w:tab w:val="left" w:pos="1432"/>
        </w:tabs>
        <w:spacing w:after="200"/>
        <w:ind w:firstLine="709"/>
        <w:jc w:val="both"/>
      </w:pPr>
    </w:p>
    <w:p w:rsidR="00633D1C" w:rsidRDefault="005F2260">
      <w:pPr>
        <w:pStyle w:val="32"/>
        <w:keepNext/>
        <w:keepLines/>
        <w:numPr>
          <w:ilvl w:val="0"/>
          <w:numId w:val="2"/>
        </w:numPr>
        <w:tabs>
          <w:tab w:val="left" w:pos="1308"/>
        </w:tabs>
        <w:ind w:left="0" w:firstLine="709"/>
        <w:jc w:val="center"/>
      </w:pPr>
      <w:bookmarkStart w:id="258" w:name="bookmark300"/>
      <w:bookmarkStart w:id="259" w:name="bookmark298"/>
      <w:bookmarkStart w:id="260" w:name="bookmark301"/>
      <w:bookmarkStart w:id="261" w:name="_Toc103862217"/>
      <w:bookmarkStart w:id="262" w:name="_Toc103862252"/>
      <w:bookmarkStart w:id="263" w:name="_Toc103863879"/>
      <w:bookmarkStart w:id="264" w:name="_Toc103877696"/>
      <w:bookmarkEnd w:id="258"/>
      <w:r>
        <w:t>Способы предоставления Заявителем документов, необходимых для получения Муниципальной услуги</w:t>
      </w:r>
      <w:bookmarkEnd w:id="259"/>
      <w:bookmarkEnd w:id="260"/>
      <w:bookmarkEnd w:id="261"/>
      <w:bookmarkEnd w:id="262"/>
      <w:bookmarkEnd w:id="263"/>
      <w:bookmarkEnd w:id="264"/>
    </w:p>
    <w:p w:rsidR="00633D1C" w:rsidRDefault="005F2260">
      <w:pPr>
        <w:pStyle w:val="11"/>
        <w:numPr>
          <w:ilvl w:val="1"/>
          <w:numId w:val="2"/>
        </w:numPr>
        <w:tabs>
          <w:tab w:val="left" w:pos="1432"/>
        </w:tabs>
        <w:spacing w:line="276" w:lineRule="auto"/>
        <w:ind w:left="0" w:firstLine="709"/>
        <w:jc w:val="both"/>
      </w:pPr>
      <w:bookmarkStart w:id="265" w:name="bookmark302"/>
      <w:bookmarkEnd w:id="265"/>
      <w:r>
        <w:t xml:space="preserve">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w:t>
      </w:r>
      <w:r>
        <w:lastRenderedPageBreak/>
        <w:t>предоставления государственных и муниципальных услуг».</w:t>
      </w:r>
      <w:bookmarkStart w:id="266" w:name="bookmark303"/>
      <w:bookmarkEnd w:id="266"/>
    </w:p>
    <w:p w:rsidR="00633D1C" w:rsidRDefault="005F2260">
      <w:pPr>
        <w:pStyle w:val="11"/>
        <w:numPr>
          <w:ilvl w:val="2"/>
          <w:numId w:val="2"/>
        </w:numPr>
        <w:tabs>
          <w:tab w:val="left" w:pos="567"/>
        </w:tabs>
        <w:spacing w:line="276" w:lineRule="auto"/>
        <w:ind w:left="0" w:firstLine="709"/>
        <w:jc w:val="both"/>
      </w:pPr>
      <w: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t>ии и ау</w:t>
      </w:r>
      <w:proofErr w:type="gramEnd"/>
      <w:r>
        <w:t>тентификации (далее - ЕСИА), затем заполняет Заявление с использованием специальной интерактивной формы.</w:t>
      </w:r>
      <w:bookmarkStart w:id="267" w:name="bookmark304"/>
      <w:bookmarkEnd w:id="267"/>
    </w:p>
    <w:p w:rsidR="00633D1C" w:rsidRDefault="005F2260">
      <w:pPr>
        <w:pStyle w:val="11"/>
        <w:numPr>
          <w:ilvl w:val="2"/>
          <w:numId w:val="2"/>
        </w:numPr>
        <w:tabs>
          <w:tab w:val="left" w:pos="567"/>
        </w:tabs>
        <w:spacing w:line="276" w:lineRule="auto"/>
        <w:ind w:left="0" w:firstLine="709"/>
        <w:jc w:val="both"/>
      </w:pPr>
      <w:proofErr w:type="gramStart"/>
      <w: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w:t>
      </w:r>
      <w:proofErr w:type="gramEnd"/>
      <w: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268" w:name="bookmark305"/>
      <w:bookmarkEnd w:id="268"/>
    </w:p>
    <w:p w:rsidR="00633D1C" w:rsidRDefault="005F2260">
      <w:pPr>
        <w:pStyle w:val="11"/>
        <w:numPr>
          <w:ilvl w:val="2"/>
          <w:numId w:val="2"/>
        </w:numPr>
        <w:tabs>
          <w:tab w:val="left" w:pos="567"/>
        </w:tabs>
        <w:spacing w:line="276" w:lineRule="auto"/>
        <w:ind w:left="0" w:firstLine="709"/>
        <w:jc w:val="both"/>
      </w:pPr>
      <w: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bookmarkStart w:id="269" w:name="bookmark306"/>
      <w:bookmarkEnd w:id="269"/>
    </w:p>
    <w:p w:rsidR="00633D1C" w:rsidRDefault="005F2260">
      <w:pPr>
        <w:pStyle w:val="11"/>
        <w:numPr>
          <w:ilvl w:val="2"/>
          <w:numId w:val="2"/>
        </w:numPr>
        <w:tabs>
          <w:tab w:val="left" w:pos="567"/>
        </w:tabs>
        <w:spacing w:line="276" w:lineRule="auto"/>
        <w:ind w:left="0" w:firstLine="709"/>
        <w:jc w:val="both"/>
      </w:pPr>
      <w:proofErr w:type="gramStart"/>
      <w: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w:t>
      </w:r>
      <w:bookmarkStart w:id="270" w:name="bookmark307"/>
      <w:bookmarkStart w:id="271" w:name="bookmark311"/>
      <w:bookmarkStart w:id="272" w:name="bookmark309"/>
      <w:bookmarkStart w:id="273" w:name="bookmark312"/>
      <w:bookmarkEnd w:id="270"/>
      <w:bookmarkEnd w:id="271"/>
      <w:r>
        <w:t xml:space="preserve"> на бумажном носителе посредством личного обращения в Администрацию, в</w:t>
      </w:r>
      <w:r>
        <w:rPr>
          <w:rFonts w:eastAsiaTheme="minorEastAsia"/>
          <w:spacing w:val="1"/>
        </w:rPr>
        <w:t xml:space="preserve"> </w:t>
      </w:r>
      <w:r>
        <w:t>том</w:t>
      </w:r>
      <w:r>
        <w:rPr>
          <w:rFonts w:eastAsiaTheme="minorEastAsia"/>
          <w:spacing w:val="63"/>
        </w:rPr>
        <w:t xml:space="preserve"> </w:t>
      </w:r>
      <w:r>
        <w:t>числе</w:t>
      </w:r>
      <w:r>
        <w:rPr>
          <w:rFonts w:eastAsiaTheme="minorEastAsia"/>
          <w:spacing w:val="64"/>
        </w:rPr>
        <w:t xml:space="preserve"> </w:t>
      </w:r>
      <w:r>
        <w:t>через</w:t>
      </w:r>
      <w:r>
        <w:rPr>
          <w:rFonts w:eastAsiaTheme="minorEastAsia"/>
          <w:spacing w:val="63"/>
        </w:rPr>
        <w:t xml:space="preserve"> </w:t>
      </w:r>
      <w:r>
        <w:t>многофункциональный</w:t>
      </w:r>
      <w:r>
        <w:rPr>
          <w:rFonts w:eastAsiaTheme="minorEastAsia"/>
          <w:spacing w:val="63"/>
        </w:rPr>
        <w:t xml:space="preserve"> </w:t>
      </w:r>
      <w:r>
        <w:t>центр</w:t>
      </w:r>
      <w:r>
        <w:rPr>
          <w:rFonts w:eastAsiaTheme="minorEastAsia"/>
          <w:spacing w:val="63"/>
        </w:rPr>
        <w:t xml:space="preserve"> </w:t>
      </w:r>
      <w:r>
        <w:t>в</w:t>
      </w:r>
      <w:r>
        <w:rPr>
          <w:rFonts w:eastAsiaTheme="minorEastAsia"/>
          <w:spacing w:val="64"/>
        </w:rPr>
        <w:t xml:space="preserve"> </w:t>
      </w:r>
      <w:r>
        <w:t>соответствии</w:t>
      </w:r>
      <w:r>
        <w:rPr>
          <w:rFonts w:eastAsiaTheme="minorEastAsia"/>
          <w:spacing w:val="64"/>
        </w:rPr>
        <w:t xml:space="preserve"> </w:t>
      </w:r>
      <w:r>
        <w:t>с</w:t>
      </w:r>
      <w:r>
        <w:rPr>
          <w:rFonts w:eastAsiaTheme="minorEastAsia"/>
          <w:spacing w:val="63"/>
        </w:rPr>
        <w:t xml:space="preserve"> </w:t>
      </w:r>
      <w:r>
        <w:t>соглашением</w:t>
      </w:r>
      <w:r>
        <w:rPr>
          <w:rFonts w:eastAsiaTheme="minorEastAsia"/>
          <w:spacing w:val="64"/>
        </w:rPr>
        <w:t xml:space="preserve"> </w:t>
      </w:r>
      <w:r>
        <w:t>о взаимодействии между многофункциональным центром и Администрацией, заключенным</w:t>
      </w:r>
      <w:r>
        <w:rPr>
          <w:rFonts w:eastAsiaTheme="minorEastAsia"/>
          <w:spacing w:val="1"/>
        </w:rPr>
        <w:t xml:space="preserve"> </w:t>
      </w:r>
      <w:r>
        <w:t>в</w:t>
      </w:r>
      <w:r>
        <w:rPr>
          <w:rFonts w:eastAsiaTheme="minorEastAsia"/>
          <w:spacing w:val="9"/>
        </w:rPr>
        <w:t xml:space="preserve"> </w:t>
      </w:r>
      <w:r>
        <w:t>соответствии</w:t>
      </w:r>
      <w:r>
        <w:rPr>
          <w:rFonts w:eastAsiaTheme="minorEastAsia"/>
          <w:spacing w:val="9"/>
        </w:rPr>
        <w:t xml:space="preserve"> </w:t>
      </w:r>
      <w:r>
        <w:t>с</w:t>
      </w:r>
      <w:r>
        <w:rPr>
          <w:rFonts w:eastAsiaTheme="minorEastAsia"/>
          <w:spacing w:val="9"/>
        </w:rPr>
        <w:t xml:space="preserve"> </w:t>
      </w:r>
      <w:r>
        <w:t>постановлением</w:t>
      </w:r>
      <w:r>
        <w:rPr>
          <w:rFonts w:eastAsiaTheme="minorEastAsia"/>
          <w:spacing w:val="9"/>
        </w:rPr>
        <w:t xml:space="preserve"> </w:t>
      </w:r>
      <w:r>
        <w:t>Правительства</w:t>
      </w:r>
      <w:proofErr w:type="gramEnd"/>
      <w:r>
        <w:rPr>
          <w:rFonts w:eastAsiaTheme="minorEastAsia"/>
          <w:spacing w:val="9"/>
        </w:rPr>
        <w:t xml:space="preserve"> </w:t>
      </w:r>
      <w:r>
        <w:t>Российской</w:t>
      </w:r>
      <w:r>
        <w:rPr>
          <w:rFonts w:eastAsiaTheme="minorEastAsia"/>
          <w:spacing w:val="9"/>
        </w:rPr>
        <w:t xml:space="preserve"> </w:t>
      </w:r>
      <w:r>
        <w:t>Федерации</w:t>
      </w:r>
      <w:r>
        <w:rPr>
          <w:rFonts w:eastAsiaTheme="minorEastAsia"/>
          <w:spacing w:val="9"/>
        </w:rPr>
        <w:t xml:space="preserve"> </w:t>
      </w:r>
      <w:r>
        <w:t>от 27</w:t>
      </w:r>
      <w:r>
        <w:rPr>
          <w:rFonts w:eastAsiaTheme="minorEastAsia"/>
          <w:spacing w:val="1"/>
        </w:rPr>
        <w:t>.09.2</w:t>
      </w:r>
      <w:r>
        <w:t>011 №797</w:t>
      </w:r>
      <w:r>
        <w:rPr>
          <w:rFonts w:eastAsiaTheme="minorEastAsia"/>
          <w:spacing w:val="1"/>
        </w:rPr>
        <w:t xml:space="preserve"> </w:t>
      </w:r>
      <w:r>
        <w:t>«О</w:t>
      </w:r>
      <w:r>
        <w:rPr>
          <w:rFonts w:eastAsiaTheme="minorEastAsia"/>
          <w:spacing w:val="71"/>
        </w:rPr>
        <w:t xml:space="preserve"> </w:t>
      </w:r>
      <w:r>
        <w:t>взаимодействии</w:t>
      </w:r>
      <w:r>
        <w:rPr>
          <w:rFonts w:eastAsiaTheme="minorEastAsia"/>
          <w:spacing w:val="71"/>
        </w:rPr>
        <w:t xml:space="preserve"> </w:t>
      </w:r>
      <w:r>
        <w:t>между</w:t>
      </w:r>
      <w:r>
        <w:rPr>
          <w:rFonts w:eastAsiaTheme="minorEastAsia"/>
          <w:spacing w:val="71"/>
        </w:rPr>
        <w:t xml:space="preserve"> </w:t>
      </w:r>
      <w:r>
        <w:t>многофункциональными</w:t>
      </w:r>
      <w:r>
        <w:rPr>
          <w:rFonts w:eastAsiaTheme="minorEastAsia"/>
          <w:spacing w:val="1"/>
        </w:rPr>
        <w:t xml:space="preserve"> </w:t>
      </w:r>
      <w:r>
        <w:t xml:space="preserve">центрами предоставления государственных и муниципальных услуг </w:t>
      </w:r>
      <w:r>
        <w:rPr>
          <w:rFonts w:eastAsiaTheme="minorEastAsia"/>
          <w:spacing w:val="-1"/>
        </w:rPr>
        <w:t>и</w:t>
      </w:r>
      <w:r>
        <w:rPr>
          <w:rFonts w:eastAsiaTheme="minorEastAsia"/>
          <w:spacing w:val="-67"/>
        </w:rPr>
        <w:t xml:space="preserve"> </w:t>
      </w:r>
      <w:r>
        <w:t>федеральными органами исполнительной власти, органами государственных</w:t>
      </w:r>
      <w:r>
        <w:rPr>
          <w:rFonts w:eastAsiaTheme="minorEastAsia"/>
          <w:spacing w:val="1"/>
        </w:rPr>
        <w:t xml:space="preserve"> </w:t>
      </w:r>
      <w:r>
        <w:t>внебюджетных</w:t>
      </w:r>
      <w:r>
        <w:rPr>
          <w:rFonts w:eastAsiaTheme="minorEastAsia"/>
          <w:spacing w:val="1"/>
        </w:rPr>
        <w:t xml:space="preserve"> </w:t>
      </w:r>
      <w:r>
        <w:t>фондов, органами</w:t>
      </w:r>
      <w:r>
        <w:rPr>
          <w:rFonts w:eastAsiaTheme="minorEastAsia"/>
          <w:spacing w:val="1"/>
        </w:rPr>
        <w:t xml:space="preserve"> </w:t>
      </w:r>
      <w:r>
        <w:t>государственной</w:t>
      </w:r>
      <w:r>
        <w:rPr>
          <w:rFonts w:eastAsiaTheme="minorEastAsia"/>
          <w:spacing w:val="1"/>
        </w:rPr>
        <w:t xml:space="preserve"> </w:t>
      </w:r>
      <w:r>
        <w:t>власти</w:t>
      </w:r>
      <w:r>
        <w:rPr>
          <w:rFonts w:eastAsiaTheme="minorEastAsia"/>
          <w:spacing w:val="1"/>
        </w:rPr>
        <w:t xml:space="preserve"> </w:t>
      </w:r>
      <w:r>
        <w:t>субъектов</w:t>
      </w:r>
      <w:r>
        <w:rPr>
          <w:rFonts w:eastAsiaTheme="minorEastAsia"/>
          <w:spacing w:val="1"/>
        </w:rPr>
        <w:t xml:space="preserve"> </w:t>
      </w:r>
      <w:r>
        <w:t>Российской</w:t>
      </w:r>
      <w:r>
        <w:rPr>
          <w:rFonts w:eastAsiaTheme="minorEastAsia"/>
          <w:spacing w:val="-67"/>
        </w:rPr>
        <w:t xml:space="preserve"> </w:t>
      </w:r>
      <w:r>
        <w:t>Федерации, органами</w:t>
      </w:r>
      <w:r>
        <w:rPr>
          <w:rFonts w:eastAsiaTheme="minorEastAsia"/>
          <w:spacing w:val="21"/>
        </w:rPr>
        <w:t xml:space="preserve"> </w:t>
      </w:r>
      <w:r>
        <w:t>местного</w:t>
      </w:r>
      <w:r>
        <w:rPr>
          <w:rFonts w:eastAsiaTheme="minorEastAsia"/>
          <w:spacing w:val="21"/>
        </w:rPr>
        <w:t xml:space="preserve"> </w:t>
      </w:r>
      <w:r>
        <w:t>самоуправления», либо</w:t>
      </w:r>
      <w:r>
        <w:rPr>
          <w:rFonts w:eastAsiaTheme="minorEastAsia"/>
          <w:spacing w:val="21"/>
        </w:rPr>
        <w:t xml:space="preserve"> </w:t>
      </w:r>
      <w:r>
        <w:t>посредством</w:t>
      </w:r>
      <w:r>
        <w:rPr>
          <w:rFonts w:eastAsiaTheme="minorEastAsia"/>
          <w:spacing w:val="21"/>
        </w:rPr>
        <w:t xml:space="preserve"> </w:t>
      </w:r>
      <w:r>
        <w:t>почтового</w:t>
      </w:r>
      <w:r>
        <w:rPr>
          <w:rFonts w:eastAsiaTheme="minorEastAsia"/>
          <w:spacing w:val="1"/>
        </w:rPr>
        <w:t xml:space="preserve"> </w:t>
      </w:r>
      <w:r>
        <w:t>отправления</w:t>
      </w:r>
      <w:r>
        <w:rPr>
          <w:rFonts w:eastAsiaTheme="minorEastAsia"/>
          <w:spacing w:val="-2"/>
        </w:rPr>
        <w:t xml:space="preserve"> </w:t>
      </w:r>
      <w:r>
        <w:t>с</w:t>
      </w:r>
      <w:r>
        <w:rPr>
          <w:rFonts w:eastAsiaTheme="minorEastAsia"/>
          <w:spacing w:val="-1"/>
        </w:rPr>
        <w:t xml:space="preserve"> </w:t>
      </w:r>
      <w:r>
        <w:t>уведомлением о вручении.</w:t>
      </w:r>
    </w:p>
    <w:p w:rsidR="00633D1C" w:rsidRDefault="00633D1C">
      <w:pPr>
        <w:pStyle w:val="af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4"/>
          <w:szCs w:val="24"/>
        </w:rPr>
      </w:pPr>
    </w:p>
    <w:p w:rsidR="00633D1C" w:rsidRDefault="005F2260">
      <w:pPr>
        <w:pStyle w:val="32"/>
        <w:keepNext/>
        <w:keepLines/>
        <w:numPr>
          <w:ilvl w:val="0"/>
          <w:numId w:val="2"/>
        </w:numPr>
        <w:tabs>
          <w:tab w:val="left" w:pos="954"/>
        </w:tabs>
        <w:spacing w:after="220"/>
        <w:ind w:left="0" w:firstLine="709"/>
        <w:jc w:val="center"/>
      </w:pPr>
      <w:bookmarkStart w:id="274" w:name="_Toc103862218"/>
      <w:bookmarkStart w:id="275" w:name="_Toc103862253"/>
      <w:bookmarkStart w:id="276" w:name="_Toc103863880"/>
      <w:bookmarkStart w:id="277" w:name="_Toc103877697"/>
      <w:r>
        <w:t>Способы получения Заявителем результатов предоставления Муниципальной услуги</w:t>
      </w:r>
      <w:bookmarkEnd w:id="272"/>
      <w:bookmarkEnd w:id="273"/>
      <w:bookmarkEnd w:id="274"/>
      <w:bookmarkEnd w:id="275"/>
      <w:bookmarkEnd w:id="276"/>
      <w:bookmarkEnd w:id="277"/>
    </w:p>
    <w:p w:rsidR="00633D1C" w:rsidRDefault="005F2260">
      <w:pPr>
        <w:pStyle w:val="11"/>
        <w:numPr>
          <w:ilvl w:val="1"/>
          <w:numId w:val="2"/>
        </w:numPr>
        <w:tabs>
          <w:tab w:val="left" w:pos="1366"/>
        </w:tabs>
        <w:ind w:left="0" w:firstLine="709"/>
        <w:jc w:val="both"/>
      </w:pPr>
      <w:bookmarkStart w:id="278" w:name="bookmark313"/>
      <w:bookmarkEnd w:id="278"/>
      <w:r>
        <w:t>Заявитель уведомляется о ходе рассмотрения и готовности результата предоставления Муниципальной услуги следующими способами:</w:t>
      </w:r>
    </w:p>
    <w:p w:rsidR="00633D1C" w:rsidRDefault="005F2260">
      <w:pPr>
        <w:pStyle w:val="11"/>
        <w:numPr>
          <w:ilvl w:val="2"/>
          <w:numId w:val="2"/>
        </w:numPr>
        <w:tabs>
          <w:tab w:val="left" w:pos="1534"/>
        </w:tabs>
        <w:ind w:left="0" w:firstLine="709"/>
        <w:jc w:val="both"/>
      </w:pPr>
      <w:bookmarkStart w:id="279" w:name="bookmark314"/>
      <w:bookmarkEnd w:id="279"/>
      <w:r>
        <w:t>Через личный кабинет на ЕПГУ</w:t>
      </w:r>
      <w:ins w:id="280" w:author="Bogomolova, Olga" w:date="2022-05-06T10:13:00Z">
        <w:r>
          <w:t>.</w:t>
        </w:r>
      </w:ins>
    </w:p>
    <w:p w:rsidR="00633D1C" w:rsidRDefault="005F2260">
      <w:pPr>
        <w:pStyle w:val="11"/>
        <w:numPr>
          <w:ilvl w:val="1"/>
          <w:numId w:val="2"/>
        </w:numPr>
        <w:tabs>
          <w:tab w:val="left" w:pos="1357"/>
        </w:tabs>
        <w:ind w:left="0" w:firstLine="709"/>
        <w:jc w:val="both"/>
      </w:pPr>
      <w:bookmarkStart w:id="281" w:name="bookmark315"/>
      <w:bookmarkEnd w:id="281"/>
      <w:r>
        <w:t>Заявитель может самостоятельно получить информацию о готовности результата предоставления Муниципальной услуги посредством:</w:t>
      </w:r>
    </w:p>
    <w:p w:rsidR="00633D1C" w:rsidRDefault="005F2260">
      <w:pPr>
        <w:pStyle w:val="11"/>
        <w:ind w:firstLine="709"/>
        <w:jc w:val="both"/>
      </w:pPr>
      <w:r>
        <w:rPr>
          <w:rFonts w:ascii="Symbol" w:eastAsiaTheme="minorEastAsia" w:hAnsi="Symbol" w:cs="Symbol"/>
        </w:rPr>
        <w:t></w:t>
      </w:r>
      <w:r>
        <w:t xml:space="preserve"> сервиса ЕПГУ «Узнать статус заявления»;</w:t>
      </w:r>
    </w:p>
    <w:p w:rsidR="00633D1C" w:rsidRDefault="005F2260">
      <w:pPr>
        <w:pStyle w:val="11"/>
        <w:ind w:firstLine="709"/>
        <w:jc w:val="both"/>
        <w:rPr>
          <w:lang w:val="en-US"/>
        </w:rPr>
      </w:pPr>
      <w:r>
        <w:rPr>
          <w:rFonts w:ascii="Symbol" w:eastAsiaTheme="minorEastAsia" w:hAnsi="Symbol" w:cs="Symbol"/>
        </w:rPr>
        <w:t></w:t>
      </w:r>
      <w:r>
        <w:rPr>
          <w:rFonts w:eastAsiaTheme="minorEastAsia"/>
          <w:lang w:val="en-US"/>
        </w:rPr>
        <w:t xml:space="preserve"> </w:t>
      </w:r>
      <w:r>
        <w:t>по телефону</w:t>
      </w:r>
      <w:r>
        <w:rPr>
          <w:rFonts w:eastAsiaTheme="minorEastAsia"/>
          <w:lang w:val="en-US"/>
        </w:rPr>
        <w:t>.</w:t>
      </w:r>
    </w:p>
    <w:p w:rsidR="00633D1C" w:rsidRDefault="005F2260">
      <w:pPr>
        <w:pStyle w:val="11"/>
        <w:numPr>
          <w:ilvl w:val="1"/>
          <w:numId w:val="2"/>
        </w:numPr>
        <w:tabs>
          <w:tab w:val="left" w:pos="1352"/>
        </w:tabs>
        <w:ind w:left="0" w:firstLine="709"/>
        <w:jc w:val="both"/>
      </w:pPr>
      <w:bookmarkStart w:id="282" w:name="bookmark316"/>
      <w:bookmarkEnd w:id="282"/>
      <w:r>
        <w:t>Способы получения результата Муниципальной услуги:</w:t>
      </w:r>
    </w:p>
    <w:p w:rsidR="00633D1C" w:rsidRDefault="005F2260">
      <w:pPr>
        <w:pStyle w:val="11"/>
        <w:numPr>
          <w:ilvl w:val="2"/>
          <w:numId w:val="2"/>
        </w:numPr>
        <w:tabs>
          <w:tab w:val="left" w:pos="1549"/>
        </w:tabs>
        <w:ind w:left="0" w:firstLine="709"/>
        <w:jc w:val="both"/>
      </w:pPr>
      <w:bookmarkStart w:id="283" w:name="bookmark317"/>
      <w:bookmarkEnd w:id="283"/>
      <w: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633D1C" w:rsidRDefault="005F2260">
      <w:pPr>
        <w:pStyle w:val="11"/>
        <w:numPr>
          <w:ilvl w:val="2"/>
          <w:numId w:val="2"/>
        </w:numPr>
        <w:tabs>
          <w:tab w:val="left" w:pos="1549"/>
        </w:tabs>
        <w:ind w:left="0" w:firstLine="709"/>
        <w:jc w:val="both"/>
      </w:pPr>
      <w:proofErr w:type="gramStart"/>
      <w: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w:t>
      </w:r>
      <w:r>
        <w:rPr>
          <w:rFonts w:eastAsiaTheme="minorEastAsia"/>
          <w:spacing w:val="33"/>
        </w:rPr>
        <w:t xml:space="preserve"> </w:t>
      </w:r>
      <w:r>
        <w:t>местного</w:t>
      </w:r>
      <w:r>
        <w:rPr>
          <w:rFonts w:eastAsiaTheme="minorEastAsia"/>
          <w:spacing w:val="33"/>
        </w:rPr>
        <w:t xml:space="preserve"> </w:t>
      </w:r>
      <w:r>
        <w:t>самоуправления, а также через</w:t>
      </w:r>
      <w:r>
        <w:rPr>
          <w:rFonts w:eastAsiaTheme="minorEastAsia"/>
          <w:spacing w:val="63"/>
        </w:rPr>
        <w:t xml:space="preserve"> </w:t>
      </w:r>
      <w:r>
        <w:t>многофункциональный</w:t>
      </w:r>
      <w:r>
        <w:rPr>
          <w:rFonts w:eastAsiaTheme="minorEastAsia"/>
          <w:spacing w:val="63"/>
        </w:rPr>
        <w:t xml:space="preserve"> </w:t>
      </w:r>
      <w:r>
        <w:t>центр</w:t>
      </w:r>
      <w:r>
        <w:rPr>
          <w:rFonts w:eastAsiaTheme="minorEastAsia"/>
          <w:spacing w:val="63"/>
        </w:rPr>
        <w:t xml:space="preserve"> </w:t>
      </w:r>
      <w:r>
        <w:t>в</w:t>
      </w:r>
      <w:r>
        <w:rPr>
          <w:rFonts w:eastAsiaTheme="minorEastAsia"/>
          <w:spacing w:val="64"/>
        </w:rPr>
        <w:t xml:space="preserve"> </w:t>
      </w:r>
      <w:r>
        <w:t>соответствии</w:t>
      </w:r>
      <w:r>
        <w:rPr>
          <w:rFonts w:eastAsiaTheme="minorEastAsia"/>
          <w:spacing w:val="64"/>
        </w:rPr>
        <w:t xml:space="preserve"> </w:t>
      </w:r>
      <w:r>
        <w:t>с</w:t>
      </w:r>
      <w:r>
        <w:rPr>
          <w:rFonts w:eastAsiaTheme="minorEastAsia"/>
          <w:spacing w:val="63"/>
        </w:rPr>
        <w:t xml:space="preserve"> </w:t>
      </w:r>
      <w:r>
        <w:t>соглашением</w:t>
      </w:r>
      <w:r>
        <w:rPr>
          <w:rFonts w:eastAsiaTheme="minorEastAsia"/>
          <w:spacing w:val="64"/>
        </w:rPr>
        <w:t xml:space="preserve"> </w:t>
      </w:r>
      <w:r>
        <w:t>о взаимодействии между многофункциональным центром и Администрацией, заключенным</w:t>
      </w:r>
      <w:r>
        <w:rPr>
          <w:rFonts w:eastAsiaTheme="minorEastAsia"/>
          <w:spacing w:val="1"/>
        </w:rPr>
        <w:t xml:space="preserve"> </w:t>
      </w:r>
      <w:r>
        <w:t>в</w:t>
      </w:r>
      <w:r>
        <w:rPr>
          <w:rFonts w:eastAsiaTheme="minorEastAsia"/>
          <w:spacing w:val="9"/>
        </w:rPr>
        <w:t xml:space="preserve"> </w:t>
      </w:r>
      <w:r>
        <w:t>соответствии</w:t>
      </w:r>
      <w:r>
        <w:rPr>
          <w:rFonts w:eastAsiaTheme="minorEastAsia"/>
          <w:spacing w:val="9"/>
        </w:rPr>
        <w:t xml:space="preserve"> </w:t>
      </w:r>
      <w:r>
        <w:t>с</w:t>
      </w:r>
      <w:r>
        <w:rPr>
          <w:rFonts w:eastAsiaTheme="minorEastAsia"/>
          <w:spacing w:val="9"/>
        </w:rPr>
        <w:t xml:space="preserve"> </w:t>
      </w:r>
      <w:r>
        <w:t>постановлением</w:t>
      </w:r>
      <w:r>
        <w:rPr>
          <w:rFonts w:eastAsiaTheme="minorEastAsia"/>
          <w:spacing w:val="9"/>
        </w:rPr>
        <w:t xml:space="preserve"> </w:t>
      </w:r>
      <w:r>
        <w:t>Правительства</w:t>
      </w:r>
      <w:r>
        <w:rPr>
          <w:rFonts w:eastAsiaTheme="minorEastAsia"/>
          <w:spacing w:val="9"/>
        </w:rPr>
        <w:t xml:space="preserve"> </w:t>
      </w:r>
      <w:r>
        <w:t>Российской</w:t>
      </w:r>
      <w:r>
        <w:rPr>
          <w:rFonts w:eastAsiaTheme="minorEastAsia"/>
          <w:spacing w:val="9"/>
        </w:rPr>
        <w:t xml:space="preserve"> </w:t>
      </w:r>
      <w:r>
        <w:t>Федерации</w:t>
      </w:r>
      <w:r>
        <w:rPr>
          <w:rFonts w:eastAsiaTheme="minorEastAsia"/>
          <w:spacing w:val="9"/>
        </w:rPr>
        <w:t xml:space="preserve"> </w:t>
      </w:r>
      <w:r>
        <w:t>от 27</w:t>
      </w:r>
      <w:r>
        <w:rPr>
          <w:rFonts w:eastAsiaTheme="minorEastAsia"/>
          <w:spacing w:val="1"/>
        </w:rPr>
        <w:t>.09.2</w:t>
      </w:r>
      <w:r>
        <w:t>011 №797</w:t>
      </w:r>
      <w:r>
        <w:rPr>
          <w:rFonts w:eastAsiaTheme="minorEastAsia"/>
          <w:spacing w:val="1"/>
        </w:rPr>
        <w:t xml:space="preserve"> </w:t>
      </w:r>
      <w:r>
        <w:t>«О</w:t>
      </w:r>
      <w:r>
        <w:rPr>
          <w:rFonts w:eastAsiaTheme="minorEastAsia"/>
          <w:spacing w:val="71"/>
        </w:rPr>
        <w:t xml:space="preserve"> </w:t>
      </w:r>
      <w:r>
        <w:t>взаимодействии</w:t>
      </w:r>
      <w:r>
        <w:rPr>
          <w:rFonts w:eastAsiaTheme="minorEastAsia"/>
          <w:spacing w:val="71"/>
        </w:rPr>
        <w:t xml:space="preserve"> </w:t>
      </w:r>
      <w:r>
        <w:t>между</w:t>
      </w:r>
      <w:r>
        <w:rPr>
          <w:rFonts w:eastAsiaTheme="minorEastAsia"/>
          <w:spacing w:val="71"/>
        </w:rPr>
        <w:t xml:space="preserve"> </w:t>
      </w:r>
      <w:r>
        <w:lastRenderedPageBreak/>
        <w:t>многофункциональными</w:t>
      </w:r>
      <w:r>
        <w:rPr>
          <w:rFonts w:eastAsiaTheme="minorEastAsia"/>
          <w:spacing w:val="1"/>
        </w:rPr>
        <w:t xml:space="preserve"> </w:t>
      </w:r>
      <w:r>
        <w:t xml:space="preserve">центрами предоставления государственных и муниципальных услуг </w:t>
      </w:r>
      <w:r>
        <w:rPr>
          <w:rFonts w:eastAsiaTheme="minorEastAsia"/>
          <w:spacing w:val="-1"/>
        </w:rPr>
        <w:t>и</w:t>
      </w:r>
      <w:r>
        <w:rPr>
          <w:rFonts w:eastAsiaTheme="minorEastAsia"/>
          <w:spacing w:val="-67"/>
        </w:rPr>
        <w:t xml:space="preserve"> </w:t>
      </w:r>
      <w:r>
        <w:t>федеральными органами исполнительной</w:t>
      </w:r>
      <w:proofErr w:type="gramEnd"/>
      <w:r>
        <w:t xml:space="preserve"> власти, органами государственных</w:t>
      </w:r>
      <w:r>
        <w:rPr>
          <w:rFonts w:eastAsiaTheme="minorEastAsia"/>
          <w:spacing w:val="1"/>
        </w:rPr>
        <w:t xml:space="preserve"> </w:t>
      </w:r>
      <w:r>
        <w:t>внебюджетных</w:t>
      </w:r>
      <w:r>
        <w:rPr>
          <w:rFonts w:eastAsiaTheme="minorEastAsia"/>
          <w:spacing w:val="1"/>
        </w:rPr>
        <w:t xml:space="preserve"> </w:t>
      </w:r>
      <w:r>
        <w:t>фондов, органами</w:t>
      </w:r>
      <w:r>
        <w:rPr>
          <w:rFonts w:eastAsiaTheme="minorEastAsia"/>
          <w:spacing w:val="1"/>
        </w:rPr>
        <w:t xml:space="preserve"> </w:t>
      </w:r>
      <w:r>
        <w:t>государственной</w:t>
      </w:r>
      <w:r>
        <w:rPr>
          <w:rFonts w:eastAsiaTheme="minorEastAsia"/>
          <w:spacing w:val="1"/>
        </w:rPr>
        <w:t xml:space="preserve"> </w:t>
      </w:r>
      <w:r>
        <w:t>власти</w:t>
      </w:r>
      <w:r>
        <w:rPr>
          <w:rFonts w:eastAsiaTheme="minorEastAsia"/>
          <w:spacing w:val="1"/>
        </w:rPr>
        <w:t xml:space="preserve"> </w:t>
      </w:r>
      <w:r>
        <w:t>субъектов</w:t>
      </w:r>
      <w:r>
        <w:rPr>
          <w:rFonts w:eastAsiaTheme="minorEastAsia"/>
          <w:spacing w:val="1"/>
        </w:rPr>
        <w:t xml:space="preserve"> </w:t>
      </w:r>
      <w:r>
        <w:t>Российской</w:t>
      </w:r>
      <w:r>
        <w:rPr>
          <w:rFonts w:eastAsiaTheme="minorEastAsia"/>
          <w:spacing w:val="-67"/>
        </w:rPr>
        <w:t xml:space="preserve"> </w:t>
      </w:r>
      <w:r>
        <w:t>Федерации, органами</w:t>
      </w:r>
      <w:r>
        <w:rPr>
          <w:rFonts w:eastAsiaTheme="minorEastAsia"/>
          <w:spacing w:val="21"/>
        </w:rPr>
        <w:t xml:space="preserve"> </w:t>
      </w:r>
      <w:r>
        <w:t>местного</w:t>
      </w:r>
      <w:r>
        <w:rPr>
          <w:rFonts w:eastAsiaTheme="minorEastAsia"/>
          <w:spacing w:val="21"/>
        </w:rPr>
        <w:t xml:space="preserve"> </w:t>
      </w:r>
      <w:r>
        <w:t>самоуправления»,</w:t>
      </w:r>
    </w:p>
    <w:p w:rsidR="00633D1C" w:rsidRDefault="005F2260">
      <w:pPr>
        <w:pStyle w:val="11"/>
        <w:numPr>
          <w:ilvl w:val="1"/>
          <w:numId w:val="2"/>
        </w:numPr>
        <w:tabs>
          <w:tab w:val="left" w:pos="1362"/>
        </w:tabs>
        <w:spacing w:after="220" w:line="276" w:lineRule="auto"/>
        <w:ind w:left="0" w:firstLine="709"/>
        <w:jc w:val="both"/>
      </w:pPr>
      <w:bookmarkStart w:id="284" w:name="bookmark318"/>
      <w:bookmarkEnd w:id="284"/>
      <w:r>
        <w:t>Способ получения услуги определяется заявителем и указывается в заявлении.</w:t>
      </w:r>
    </w:p>
    <w:p w:rsidR="00633D1C" w:rsidRDefault="005F2260">
      <w:pPr>
        <w:pStyle w:val="32"/>
        <w:keepNext/>
        <w:keepLines/>
        <w:numPr>
          <w:ilvl w:val="0"/>
          <w:numId w:val="2"/>
        </w:numPr>
        <w:tabs>
          <w:tab w:val="left" w:pos="474"/>
        </w:tabs>
        <w:spacing w:after="220"/>
        <w:ind w:left="0" w:firstLine="709"/>
        <w:jc w:val="center"/>
      </w:pPr>
      <w:bookmarkStart w:id="285" w:name="bookmark321"/>
      <w:bookmarkStart w:id="286" w:name="bookmark319"/>
      <w:bookmarkStart w:id="287" w:name="bookmark322"/>
      <w:bookmarkStart w:id="288" w:name="_Toc103862219"/>
      <w:bookmarkStart w:id="289" w:name="_Toc103862254"/>
      <w:bookmarkStart w:id="290" w:name="_Toc103863881"/>
      <w:bookmarkStart w:id="291" w:name="_Toc103877698"/>
      <w:bookmarkEnd w:id="285"/>
      <w:r>
        <w:t>Максимальный срок ожидания в очереди</w:t>
      </w:r>
      <w:bookmarkEnd w:id="286"/>
      <w:bookmarkEnd w:id="287"/>
      <w:bookmarkEnd w:id="288"/>
      <w:bookmarkEnd w:id="289"/>
      <w:bookmarkEnd w:id="290"/>
      <w:bookmarkEnd w:id="291"/>
    </w:p>
    <w:p w:rsidR="00633D1C" w:rsidRDefault="005F2260">
      <w:pPr>
        <w:pStyle w:val="11"/>
        <w:numPr>
          <w:ilvl w:val="1"/>
          <w:numId w:val="2"/>
        </w:numPr>
        <w:tabs>
          <w:tab w:val="left" w:pos="1539"/>
        </w:tabs>
        <w:spacing w:after="220"/>
        <w:ind w:left="0" w:firstLine="709"/>
        <w:jc w:val="both"/>
      </w:pPr>
      <w:bookmarkStart w:id="292" w:name="bookmark323"/>
      <w:bookmarkEnd w:id="292"/>
      <w: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633D1C" w:rsidRDefault="005F2260">
      <w:pPr>
        <w:pStyle w:val="11"/>
        <w:numPr>
          <w:ilvl w:val="0"/>
          <w:numId w:val="2"/>
        </w:numPr>
        <w:tabs>
          <w:tab w:val="left" w:pos="1134"/>
        </w:tabs>
        <w:spacing w:after="260"/>
        <w:ind w:left="0" w:firstLine="709"/>
        <w:jc w:val="center"/>
        <w:outlineLvl w:val="2"/>
      </w:pPr>
      <w:bookmarkStart w:id="293" w:name="bookmark324"/>
      <w:bookmarkStart w:id="294" w:name="_Toc103877699"/>
      <w:bookmarkEnd w:id="293"/>
      <w:r>
        <w:rPr>
          <w:rFonts w:eastAsiaTheme="minorEastAsia"/>
          <w:b/>
          <w:bCs/>
          <w:i/>
          <w:iCs/>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294"/>
    </w:p>
    <w:p w:rsidR="00633D1C" w:rsidRDefault="005F226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 </w:t>
      </w:r>
    </w:p>
    <w:p w:rsidR="00633D1C" w:rsidRDefault="005F226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19.2. В случае</w:t>
      </w:r>
      <w:proofErr w:type="gramStart"/>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633D1C" w:rsidRDefault="005F226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633D1C" w:rsidRDefault="005F226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633D1C" w:rsidRDefault="005F226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19.5. Центральный вход в здание Уполномоченного органа должен быть оборудован информационной табличкой (вывеской), содержащей информацию: </w:t>
      </w:r>
    </w:p>
    <w:p w:rsidR="00633D1C" w:rsidRDefault="005F226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наименование; </w:t>
      </w:r>
    </w:p>
    <w:p w:rsidR="00633D1C" w:rsidRDefault="005F226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местонахождение и юридический адрес; </w:t>
      </w:r>
    </w:p>
    <w:p w:rsidR="00633D1C" w:rsidRDefault="005F226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режим работы; </w:t>
      </w:r>
    </w:p>
    <w:p w:rsidR="00633D1C" w:rsidRDefault="005F226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график приема; </w:t>
      </w:r>
    </w:p>
    <w:p w:rsidR="00633D1C" w:rsidRDefault="005F226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номера телефонов для справок. </w:t>
      </w:r>
    </w:p>
    <w:p w:rsidR="00633D1C" w:rsidRDefault="005F226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19.6. Помещения, в которых предоставляется государственная услуга, должны соответствовать санитарно-эпидемиологическим правилам и нормативам.</w:t>
      </w:r>
    </w:p>
    <w:p w:rsidR="00633D1C" w:rsidRDefault="005F226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19.7. Помещения, в которых предоставляется государственная услуга, оснащаются:</w:t>
      </w:r>
    </w:p>
    <w:p w:rsidR="00633D1C" w:rsidRDefault="005F226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противопожарной системой и средствами пожаротушения; </w:t>
      </w:r>
    </w:p>
    <w:p w:rsidR="00633D1C" w:rsidRDefault="005F2260">
      <w:pPr>
        <w:pStyle w:val="af1"/>
        <w:ind w:firstLine="709"/>
        <w:jc w:val="both"/>
        <w:rPr>
          <w:rFonts w:ascii="Times New Roman" w:hAnsi="Times New Roman" w:cs="Times New Roman"/>
          <w:sz w:val="24"/>
          <w:szCs w:val="24"/>
        </w:rPr>
      </w:pPr>
      <w:r>
        <w:rPr>
          <w:rFonts w:ascii="Symbol" w:eastAsiaTheme="minorEastAsia" w:hAnsi="Symbol" w:cs="Symbol"/>
          <w:sz w:val="24"/>
          <w:szCs w:val="24"/>
        </w:rPr>
        <w:lastRenderedPageBreak/>
        <w:t></w:t>
      </w:r>
      <w:r>
        <w:rPr>
          <w:rFonts w:ascii="Times New Roman" w:eastAsiaTheme="minorEastAsia" w:hAnsi="Times New Roman" w:cs="Times New Roman"/>
          <w:sz w:val="24"/>
          <w:szCs w:val="24"/>
        </w:rPr>
        <w:t xml:space="preserve"> системой оповещения о возникновении чрезвычайной ситуации;</w:t>
      </w:r>
    </w:p>
    <w:p w:rsidR="00633D1C" w:rsidRDefault="005F226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средствами оказания первой медицинской помощи;</w:t>
      </w:r>
    </w:p>
    <w:p w:rsidR="00633D1C" w:rsidRDefault="005F226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туалетными комнатами для посетителей.</w:t>
      </w:r>
    </w:p>
    <w:p w:rsidR="00633D1C" w:rsidRDefault="005F226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633D1C" w:rsidRDefault="005F226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33D1C" w:rsidRDefault="005F226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19.10. Места для заполнения заявлений оборудуются стульями, столами (стойками), бланками заявлений, письменными принадлежностями. </w:t>
      </w:r>
    </w:p>
    <w:p w:rsidR="00633D1C" w:rsidRDefault="005F226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19.11. Места приема Заявителей оборудуются информационными табличками (вывесками) с указанием: </w:t>
      </w:r>
    </w:p>
    <w:p w:rsidR="00633D1C" w:rsidRDefault="005F226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номера кабинета и наименования отдела;</w:t>
      </w:r>
    </w:p>
    <w:p w:rsidR="00633D1C" w:rsidRDefault="005F226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фамилии, имени и отчества (последнее – при наличии), должности ответственного лица за прием документов; </w:t>
      </w:r>
    </w:p>
    <w:p w:rsidR="00633D1C" w:rsidRDefault="005F226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графика приема Заявителей.</w:t>
      </w:r>
    </w:p>
    <w:p w:rsidR="00633D1C" w:rsidRDefault="005F226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33D1C" w:rsidRDefault="005F226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3D1C" w:rsidRDefault="005F226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19.14. При предоставлении государственной услуги инвалидам обеспечиваются:</w:t>
      </w:r>
    </w:p>
    <w:p w:rsidR="00633D1C" w:rsidRDefault="005F226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возможность беспрепятственного доступа к объекту (зданию, помещению), в котором предоставляется государственная услуга;</w:t>
      </w:r>
    </w:p>
    <w:p w:rsidR="00633D1C" w:rsidRDefault="005F226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33D1C" w:rsidRDefault="005F226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сопровождение инвалидов, имеющих стойкие расстройства функции зрения и самостоятельного передвижения;</w:t>
      </w:r>
    </w:p>
    <w:p w:rsidR="00633D1C" w:rsidRDefault="005F226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633D1C" w:rsidRDefault="005F226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33D1C" w:rsidRDefault="005F226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допуск </w:t>
      </w:r>
      <w:proofErr w:type="spellStart"/>
      <w:r>
        <w:rPr>
          <w:rFonts w:ascii="Times New Roman" w:eastAsiaTheme="minorEastAsia" w:hAnsi="Times New Roman" w:cs="Times New Roman"/>
          <w:sz w:val="24"/>
          <w:szCs w:val="24"/>
        </w:rPr>
        <w:t>сурдопереводчика</w:t>
      </w:r>
      <w:proofErr w:type="spellEnd"/>
      <w:r>
        <w:rPr>
          <w:rFonts w:ascii="Times New Roman" w:eastAsiaTheme="minorEastAsia" w:hAnsi="Times New Roman" w:cs="Times New Roman"/>
          <w:sz w:val="24"/>
          <w:szCs w:val="24"/>
        </w:rPr>
        <w:t xml:space="preserve"> и </w:t>
      </w:r>
      <w:proofErr w:type="spellStart"/>
      <w:r>
        <w:rPr>
          <w:rFonts w:ascii="Times New Roman" w:eastAsiaTheme="minorEastAsia" w:hAnsi="Times New Roman" w:cs="Times New Roman"/>
          <w:sz w:val="24"/>
          <w:szCs w:val="24"/>
        </w:rPr>
        <w:t>тифлосурдопереводчика</w:t>
      </w:r>
      <w:proofErr w:type="spellEnd"/>
      <w:r>
        <w:rPr>
          <w:rFonts w:ascii="Times New Roman" w:eastAsiaTheme="minorEastAsia" w:hAnsi="Times New Roman" w:cs="Times New Roman"/>
          <w:sz w:val="24"/>
          <w:szCs w:val="24"/>
        </w:rPr>
        <w:t>;</w:t>
      </w:r>
    </w:p>
    <w:p w:rsidR="00633D1C" w:rsidRDefault="005F226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rFonts w:ascii="Times New Roman" w:eastAsiaTheme="minorEastAsia" w:hAnsi="Times New Roman" w:cs="Times New Roman"/>
          <w:sz w:val="24"/>
          <w:szCs w:val="24"/>
        </w:rPr>
        <w:t>государственная</w:t>
      </w:r>
      <w:proofErr w:type="gramEnd"/>
      <w:r>
        <w:rPr>
          <w:rFonts w:ascii="Times New Roman" w:eastAsiaTheme="minorEastAsia" w:hAnsi="Times New Roman" w:cs="Times New Roman"/>
          <w:sz w:val="24"/>
          <w:szCs w:val="24"/>
        </w:rPr>
        <w:t xml:space="preserve"> услуги;</w:t>
      </w:r>
    </w:p>
    <w:p w:rsidR="00633D1C" w:rsidRDefault="005F226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оказание инвалидам помощи в преодолении барьеров, мешающих получению ими государственных услуг наравне с другими лицами.</w:t>
      </w:r>
    </w:p>
    <w:p w:rsidR="00633D1C" w:rsidRDefault="00633D1C">
      <w:pPr>
        <w:pStyle w:val="af1"/>
        <w:ind w:firstLine="709"/>
        <w:rPr>
          <w:rFonts w:ascii="Times New Roman" w:hAnsi="Times New Roman" w:cs="Times New Roman"/>
          <w:sz w:val="24"/>
          <w:szCs w:val="24"/>
        </w:rPr>
      </w:pPr>
    </w:p>
    <w:p w:rsidR="00633D1C" w:rsidRDefault="005F2260">
      <w:pPr>
        <w:pStyle w:val="32"/>
        <w:keepNext/>
        <w:keepLines/>
        <w:numPr>
          <w:ilvl w:val="0"/>
          <w:numId w:val="2"/>
        </w:numPr>
        <w:tabs>
          <w:tab w:val="left" w:pos="483"/>
        </w:tabs>
        <w:ind w:left="0" w:firstLine="709"/>
        <w:jc w:val="center"/>
      </w:pPr>
      <w:bookmarkStart w:id="295" w:name="bookmark352"/>
      <w:bookmarkStart w:id="296" w:name="bookmark350"/>
      <w:bookmarkStart w:id="297" w:name="bookmark353"/>
      <w:bookmarkStart w:id="298" w:name="_Toc103862220"/>
      <w:bookmarkStart w:id="299" w:name="_Toc103862255"/>
      <w:bookmarkStart w:id="300" w:name="_Toc103863882"/>
      <w:bookmarkStart w:id="301" w:name="_Toc103877700"/>
      <w:bookmarkEnd w:id="295"/>
      <w:r>
        <w:t>Показатели доступности и качества Муниципальной услуги</w:t>
      </w:r>
      <w:bookmarkEnd w:id="296"/>
      <w:bookmarkEnd w:id="297"/>
      <w:bookmarkEnd w:id="298"/>
      <w:bookmarkEnd w:id="299"/>
      <w:bookmarkEnd w:id="300"/>
      <w:bookmarkEnd w:id="301"/>
    </w:p>
    <w:p w:rsidR="00633D1C" w:rsidRDefault="005F2260">
      <w:pPr>
        <w:pStyle w:val="11"/>
        <w:numPr>
          <w:ilvl w:val="1"/>
          <w:numId w:val="2"/>
        </w:numPr>
        <w:tabs>
          <w:tab w:val="left" w:pos="1357"/>
        </w:tabs>
        <w:ind w:left="0" w:firstLine="709"/>
        <w:jc w:val="both"/>
        <w:rPr>
          <w:color w:val="000000" w:themeColor="text1"/>
        </w:rPr>
      </w:pPr>
      <w:bookmarkStart w:id="302" w:name="bookmark354"/>
      <w:bookmarkEnd w:id="302"/>
      <w:r>
        <w:rPr>
          <w:rFonts w:eastAsiaTheme="minorEastAsia"/>
          <w:color w:val="000000" w:themeColor="text1"/>
        </w:rPr>
        <w:t>Оценка доступности и качества предоставления Муниципальной услуги должна осуществляться по следующим показателям:</w:t>
      </w:r>
    </w:p>
    <w:p w:rsidR="00633D1C" w:rsidRDefault="005F2260">
      <w:pPr>
        <w:pStyle w:val="11"/>
        <w:tabs>
          <w:tab w:val="left" w:pos="1074"/>
        </w:tabs>
        <w:ind w:firstLine="709"/>
        <w:jc w:val="both"/>
      </w:pPr>
      <w:bookmarkStart w:id="303" w:name="bookmark355"/>
      <w:r>
        <w:rPr>
          <w:rFonts w:eastAsiaTheme="minorEastAsia"/>
          <w:color w:val="000000" w:themeColor="text1"/>
        </w:rPr>
        <w:t>а</w:t>
      </w:r>
      <w:bookmarkEnd w:id="303"/>
      <w:r>
        <w:rPr>
          <w:rFonts w:eastAsiaTheme="minorEastAsia"/>
          <w:color w:val="000000" w:themeColor="text1"/>
        </w:rPr>
        <w:t>)</w:t>
      </w:r>
      <w:r>
        <w:rPr>
          <w:rFonts w:eastAsiaTheme="minorEastAsia"/>
          <w:color w:val="000000" w:themeColor="text1"/>
        </w:rPr>
        <w:tab/>
        <w:t xml:space="preserve">Наличие полной и понятной информации </w:t>
      </w:r>
      <w:r>
        <w:t xml:space="preserve">о порядке, сроках и ходе предоставления государственной услуги в информационно-телекоммуникационных сетях </w:t>
      </w:r>
      <w:r>
        <w:lastRenderedPageBreak/>
        <w:t>общего пользования (в том числе в сети «Интернет»), средствах массовой информации;</w:t>
      </w:r>
    </w:p>
    <w:p w:rsidR="00633D1C" w:rsidRDefault="005F2260">
      <w:pPr>
        <w:pStyle w:val="11"/>
        <w:tabs>
          <w:tab w:val="left" w:pos="1355"/>
        </w:tabs>
        <w:ind w:firstLine="709"/>
        <w:jc w:val="both"/>
      </w:pPr>
      <w:bookmarkStart w:id="304" w:name="bookmark356"/>
      <w:r>
        <w:t>б</w:t>
      </w:r>
      <w:bookmarkEnd w:id="304"/>
      <w:r>
        <w:t>)</w:t>
      </w:r>
      <w:r>
        <w:tab/>
        <w:t>возможность выбора Заявителем форм предоставления Муниципальной услуги;</w:t>
      </w:r>
    </w:p>
    <w:p w:rsidR="00633D1C" w:rsidRDefault="005F2260">
      <w:pPr>
        <w:pStyle w:val="11"/>
        <w:tabs>
          <w:tab w:val="left" w:pos="1355"/>
        </w:tabs>
        <w:ind w:firstLine="709"/>
        <w:jc w:val="both"/>
      </w:pPr>
      <w:r>
        <w:t>в) возможность обращения за получением Муниципальной услуги в МФЦ, в том числе с использованием ЕПГУ;</w:t>
      </w:r>
    </w:p>
    <w:p w:rsidR="00633D1C" w:rsidRDefault="005F2260">
      <w:pPr>
        <w:pStyle w:val="11"/>
        <w:tabs>
          <w:tab w:val="left" w:pos="1083"/>
        </w:tabs>
        <w:ind w:firstLine="709"/>
        <w:jc w:val="both"/>
      </w:pPr>
      <w:bookmarkStart w:id="305" w:name="bookmark357"/>
      <w:r>
        <w:t>г</w:t>
      </w:r>
      <w:bookmarkEnd w:id="305"/>
      <w:r>
        <w:t>)</w:t>
      </w:r>
      <w:r>
        <w:tab/>
        <w:t>возможность обращения за получением Муниципальной услуги в электронной форме, в том числе с использованием ЕПГУ;</w:t>
      </w:r>
    </w:p>
    <w:p w:rsidR="00633D1C" w:rsidRDefault="005F2260">
      <w:pPr>
        <w:pStyle w:val="11"/>
        <w:tabs>
          <w:tab w:val="left" w:pos="1098"/>
        </w:tabs>
        <w:ind w:firstLine="709"/>
        <w:jc w:val="both"/>
      </w:pPr>
      <w:r>
        <w:t>д)</w:t>
      </w:r>
      <w:r>
        <w:tab/>
        <w:t>доступность обращения за предоставлением Муниципальной услуги, в том числе для маломобильных групп населения;</w:t>
      </w:r>
    </w:p>
    <w:p w:rsidR="00633D1C" w:rsidRDefault="005F2260">
      <w:pPr>
        <w:pStyle w:val="11"/>
        <w:tabs>
          <w:tab w:val="left" w:pos="1355"/>
        </w:tabs>
        <w:ind w:firstLine="709"/>
        <w:jc w:val="both"/>
      </w:pPr>
      <w:r>
        <w:t>е)</w:t>
      </w:r>
      <w: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633D1C" w:rsidRDefault="005F2260">
      <w:pPr>
        <w:pStyle w:val="11"/>
        <w:tabs>
          <w:tab w:val="left" w:pos="1131"/>
        </w:tabs>
        <w:ind w:firstLine="709"/>
        <w:jc w:val="both"/>
      </w:pPr>
      <w:r>
        <w:t>ж)</w:t>
      </w:r>
      <w: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33D1C" w:rsidRDefault="005F2260">
      <w:pPr>
        <w:pStyle w:val="11"/>
        <w:tabs>
          <w:tab w:val="left" w:pos="1107"/>
        </w:tabs>
        <w:ind w:firstLine="709"/>
        <w:jc w:val="both"/>
      </w:pPr>
      <w:r>
        <w:t>з)</w:t>
      </w:r>
      <w:r>
        <w:tab/>
        <w:t>отсутствие обоснованных жалоб со стороны граждан по результатам предоставления Муниципальной услуги, в том числе с использованием ЕПГУ;</w:t>
      </w:r>
    </w:p>
    <w:p w:rsidR="00633D1C" w:rsidRDefault="005F2260">
      <w:pPr>
        <w:pStyle w:val="11"/>
        <w:tabs>
          <w:tab w:val="left" w:pos="1102"/>
        </w:tabs>
        <w:ind w:firstLine="709"/>
        <w:jc w:val="both"/>
      </w:pPr>
      <w:r>
        <w:t>и)</w:t>
      </w:r>
      <w: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633D1C" w:rsidRDefault="005F2260">
      <w:pPr>
        <w:pStyle w:val="11"/>
        <w:tabs>
          <w:tab w:val="left" w:pos="1102"/>
        </w:tabs>
        <w:ind w:firstLine="709"/>
        <w:jc w:val="both"/>
      </w:pPr>
      <w:r>
        <w:t>к)</w:t>
      </w:r>
      <w:r>
        <w:tab/>
        <w:t>предоставление возможности получения информации о ходе предоставления Муниципальной услуги, в том числе с использованием ЕПГУ.</w:t>
      </w:r>
    </w:p>
    <w:p w:rsidR="00633D1C" w:rsidRDefault="005F2260">
      <w:pPr>
        <w:pStyle w:val="11"/>
        <w:numPr>
          <w:ilvl w:val="1"/>
          <w:numId w:val="2"/>
        </w:numPr>
        <w:tabs>
          <w:tab w:val="left" w:pos="1366"/>
        </w:tabs>
        <w:ind w:left="0" w:firstLine="709"/>
        <w:jc w:val="both"/>
      </w:pPr>
      <w:bookmarkStart w:id="306" w:name="bookmark365"/>
      <w:bookmarkEnd w:id="306"/>
      <w: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633D1C" w:rsidRDefault="005F2260">
      <w:pPr>
        <w:pStyle w:val="11"/>
        <w:numPr>
          <w:ilvl w:val="1"/>
          <w:numId w:val="2"/>
        </w:numPr>
        <w:tabs>
          <w:tab w:val="left" w:pos="1357"/>
        </w:tabs>
        <w:spacing w:after="480"/>
        <w:ind w:left="0" w:firstLine="709"/>
        <w:jc w:val="both"/>
      </w:pPr>
      <w:bookmarkStart w:id="307" w:name="bookmark366"/>
      <w:bookmarkEnd w:id="307"/>
      <w: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633D1C" w:rsidRDefault="005F2260">
      <w:pPr>
        <w:pStyle w:val="32"/>
        <w:keepNext/>
        <w:keepLines/>
        <w:numPr>
          <w:ilvl w:val="0"/>
          <w:numId w:val="2"/>
        </w:numPr>
        <w:tabs>
          <w:tab w:val="left" w:pos="1203"/>
        </w:tabs>
        <w:ind w:left="0" w:firstLine="709"/>
        <w:jc w:val="both"/>
      </w:pPr>
      <w:bookmarkStart w:id="308" w:name="bookmark369"/>
      <w:bookmarkStart w:id="309" w:name="bookmark367"/>
      <w:bookmarkStart w:id="310" w:name="bookmark370"/>
      <w:bookmarkStart w:id="311" w:name="_Toc103862221"/>
      <w:bookmarkStart w:id="312" w:name="_Toc103862256"/>
      <w:bookmarkStart w:id="313" w:name="_Toc103863883"/>
      <w:bookmarkStart w:id="314" w:name="_Toc103877701"/>
      <w:bookmarkEnd w:id="308"/>
      <w:r>
        <w:t>Требования к организации предоставления Муниципальной услуги в электронной форме</w:t>
      </w:r>
      <w:bookmarkEnd w:id="309"/>
      <w:bookmarkEnd w:id="310"/>
      <w:bookmarkEnd w:id="311"/>
      <w:bookmarkEnd w:id="312"/>
      <w:bookmarkEnd w:id="313"/>
      <w:bookmarkEnd w:id="314"/>
    </w:p>
    <w:p w:rsidR="00633D1C" w:rsidRDefault="005F2260">
      <w:pPr>
        <w:pStyle w:val="11"/>
        <w:numPr>
          <w:ilvl w:val="1"/>
          <w:numId w:val="2"/>
        </w:numPr>
        <w:tabs>
          <w:tab w:val="left" w:pos="1406"/>
        </w:tabs>
        <w:ind w:left="0" w:firstLine="709"/>
        <w:jc w:val="both"/>
      </w:pPr>
      <w:bookmarkStart w:id="315" w:name="bookmark371"/>
      <w:bookmarkStart w:id="316" w:name="bookmark379"/>
      <w:bookmarkEnd w:id="315"/>
      <w:bookmarkEnd w:id="316"/>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t>автозаполнение</w:t>
      </w:r>
      <w:proofErr w:type="spellEnd"/>
      <w:r>
        <w:t xml:space="preserve"> с использованием сведений, полученных из цифрового профиля ЕСИА или витрин данных. В случае невозможности </w:t>
      </w:r>
      <w:proofErr w:type="spellStart"/>
      <w:r>
        <w:t>автозаполнения</w:t>
      </w:r>
      <w:proofErr w:type="spellEnd"/>
      <w:r>
        <w:t xml:space="preserve"> отдельных полей с использованием ЕСИА или витрин данных заявитель вносит необходимые сведения в интерактивную форму вручную.</w:t>
      </w:r>
    </w:p>
    <w:p w:rsidR="00633D1C" w:rsidRDefault="005F2260">
      <w:pPr>
        <w:pStyle w:val="11"/>
        <w:numPr>
          <w:ilvl w:val="1"/>
          <w:numId w:val="2"/>
        </w:numPr>
        <w:tabs>
          <w:tab w:val="left" w:pos="1406"/>
        </w:tabs>
        <w:ind w:left="0" w:firstLine="709"/>
        <w:jc w:val="both"/>
      </w:pPr>
      <w: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 </w:t>
      </w:r>
    </w:p>
    <w:p w:rsidR="00633D1C" w:rsidRDefault="005F2260">
      <w:pPr>
        <w:pStyle w:val="11"/>
        <w:numPr>
          <w:ilvl w:val="1"/>
          <w:numId w:val="2"/>
        </w:numPr>
        <w:tabs>
          <w:tab w:val="left" w:pos="1406"/>
        </w:tabs>
        <w:ind w:left="0" w:firstLine="709"/>
        <w:jc w:val="both"/>
      </w:pPr>
      <w: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 </w:t>
      </w:r>
    </w:p>
    <w:p w:rsidR="00633D1C" w:rsidRDefault="005F2260">
      <w:pPr>
        <w:pStyle w:val="11"/>
        <w:numPr>
          <w:ilvl w:val="1"/>
          <w:numId w:val="2"/>
        </w:numPr>
        <w:tabs>
          <w:tab w:val="left" w:pos="1406"/>
        </w:tabs>
        <w:ind w:left="0" w:firstLine="709"/>
        <w:jc w:val="both"/>
      </w:pPr>
      <w:r>
        <w:t xml:space="preserve">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lastRenderedPageBreak/>
        <w:t>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w:t>
      </w:r>
      <w:r w:rsidR="005F7EA1">
        <w:t xml:space="preserve"> центре в порядке, указанном в </w:t>
      </w:r>
      <w:r>
        <w:t>заявле</w:t>
      </w:r>
      <w:r w:rsidR="005F7EA1">
        <w:t xml:space="preserve">нии предусмотренным пунктом </w:t>
      </w:r>
      <w:r>
        <w:t>настоящего Административного регламента.</w:t>
      </w:r>
    </w:p>
    <w:p w:rsidR="00633D1C" w:rsidRDefault="005F2260">
      <w:pPr>
        <w:pStyle w:val="11"/>
        <w:numPr>
          <w:ilvl w:val="1"/>
          <w:numId w:val="2"/>
        </w:numPr>
        <w:tabs>
          <w:tab w:val="left" w:pos="1406"/>
        </w:tabs>
        <w:ind w:left="0" w:firstLine="709"/>
        <w:jc w:val="both"/>
      </w:pPr>
      <w: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633D1C" w:rsidRDefault="005F2260">
      <w:pPr>
        <w:pStyle w:val="11"/>
        <w:numPr>
          <w:ilvl w:val="2"/>
          <w:numId w:val="2"/>
        </w:numPr>
        <w:tabs>
          <w:tab w:val="left" w:pos="1554"/>
        </w:tabs>
        <w:ind w:left="0" w:firstLine="709"/>
        <w:jc w:val="both"/>
      </w:pPr>
      <w:bookmarkStart w:id="317" w:name="bookmark380"/>
      <w:bookmarkEnd w:id="317"/>
      <w:r>
        <w:t>Электронные документы представляются в следующих форматах:</w:t>
      </w:r>
    </w:p>
    <w:p w:rsidR="00633D1C" w:rsidRDefault="005F2260">
      <w:pPr>
        <w:pStyle w:val="af8"/>
        <w:spacing w:line="240" w:lineRule="auto"/>
        <w:ind w:left="0" w:firstLine="709"/>
        <w:rPr>
          <w:bCs/>
          <w:sz w:val="24"/>
          <w:szCs w:val="24"/>
        </w:rPr>
      </w:pPr>
      <w:r>
        <w:rPr>
          <w:rFonts w:eastAsiaTheme="minorEastAsia"/>
          <w:bCs/>
          <w:sz w:val="24"/>
          <w:szCs w:val="24"/>
        </w:rPr>
        <w:t xml:space="preserve">а) </w:t>
      </w:r>
      <w:proofErr w:type="spellStart"/>
      <w:r>
        <w:rPr>
          <w:rFonts w:eastAsiaTheme="minorEastAsia"/>
          <w:bCs/>
          <w:sz w:val="24"/>
          <w:szCs w:val="24"/>
        </w:rPr>
        <w:t>xml</w:t>
      </w:r>
      <w:proofErr w:type="spellEnd"/>
      <w:r>
        <w:rPr>
          <w:rFonts w:eastAsiaTheme="minorEastAsia"/>
          <w:bCs/>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rFonts w:eastAsiaTheme="minorEastAsia"/>
          <w:bCs/>
          <w:sz w:val="24"/>
          <w:szCs w:val="24"/>
        </w:rPr>
        <w:t>xml</w:t>
      </w:r>
      <w:proofErr w:type="spellEnd"/>
      <w:r>
        <w:rPr>
          <w:rFonts w:eastAsiaTheme="minorEastAsia"/>
          <w:bCs/>
          <w:sz w:val="24"/>
          <w:szCs w:val="24"/>
        </w:rPr>
        <w:t>;</w:t>
      </w:r>
    </w:p>
    <w:p w:rsidR="00633D1C" w:rsidRDefault="005F2260">
      <w:pPr>
        <w:pStyle w:val="af8"/>
        <w:spacing w:line="240" w:lineRule="auto"/>
        <w:ind w:left="0" w:firstLine="709"/>
        <w:rPr>
          <w:bCs/>
          <w:sz w:val="24"/>
          <w:szCs w:val="24"/>
        </w:rPr>
      </w:pPr>
      <w:r>
        <w:rPr>
          <w:rFonts w:eastAsiaTheme="minorEastAsia"/>
          <w:bCs/>
          <w:sz w:val="24"/>
          <w:szCs w:val="24"/>
        </w:rPr>
        <w:t xml:space="preserve">б) </w:t>
      </w:r>
      <w:proofErr w:type="spellStart"/>
      <w:r>
        <w:rPr>
          <w:rFonts w:eastAsiaTheme="minorEastAsia"/>
          <w:bCs/>
          <w:sz w:val="24"/>
          <w:szCs w:val="24"/>
        </w:rPr>
        <w:t>doc</w:t>
      </w:r>
      <w:proofErr w:type="spellEnd"/>
      <w:r>
        <w:rPr>
          <w:rFonts w:eastAsiaTheme="minorEastAsia"/>
          <w:bCs/>
          <w:sz w:val="24"/>
          <w:szCs w:val="24"/>
        </w:rPr>
        <w:t xml:space="preserve">, </w:t>
      </w:r>
      <w:proofErr w:type="spellStart"/>
      <w:r>
        <w:rPr>
          <w:rFonts w:eastAsiaTheme="minorEastAsia"/>
          <w:bCs/>
          <w:sz w:val="24"/>
          <w:szCs w:val="24"/>
        </w:rPr>
        <w:t>docx</w:t>
      </w:r>
      <w:proofErr w:type="spellEnd"/>
      <w:r>
        <w:rPr>
          <w:rFonts w:eastAsiaTheme="minorEastAsia"/>
          <w:bCs/>
          <w:sz w:val="24"/>
          <w:szCs w:val="24"/>
        </w:rPr>
        <w:t xml:space="preserve">, </w:t>
      </w:r>
      <w:proofErr w:type="spellStart"/>
      <w:r>
        <w:rPr>
          <w:rFonts w:eastAsiaTheme="minorEastAsia"/>
          <w:bCs/>
          <w:sz w:val="24"/>
          <w:szCs w:val="24"/>
        </w:rPr>
        <w:t>odt</w:t>
      </w:r>
      <w:proofErr w:type="spellEnd"/>
      <w:r>
        <w:rPr>
          <w:rFonts w:eastAsiaTheme="minorEastAsia"/>
          <w:bCs/>
          <w:sz w:val="24"/>
          <w:szCs w:val="24"/>
        </w:rPr>
        <w:t xml:space="preserve"> - для документов с текстовым содержанием, </w:t>
      </w:r>
      <w:r>
        <w:rPr>
          <w:rFonts w:eastAsiaTheme="minorEastAsia"/>
          <w:bCs/>
          <w:sz w:val="24"/>
          <w:szCs w:val="24"/>
        </w:rPr>
        <w:br/>
        <w:t>не включающим формулы;</w:t>
      </w:r>
    </w:p>
    <w:p w:rsidR="00633D1C" w:rsidRDefault="005F2260">
      <w:pPr>
        <w:ind w:firstLine="709"/>
        <w:contextualSpacing/>
        <w:rPr>
          <w:rFonts w:ascii="Times New Roman" w:hAnsi="Times New Roman" w:cs="Times New Roman"/>
          <w:bCs/>
        </w:rPr>
      </w:pPr>
      <w:r>
        <w:rPr>
          <w:rFonts w:ascii="Times New Roman" w:eastAsiaTheme="minorEastAsia" w:hAnsi="Times New Roman" w:cs="Times New Roman"/>
          <w:bCs/>
        </w:rPr>
        <w:t xml:space="preserve">в) </w:t>
      </w:r>
      <w:proofErr w:type="spellStart"/>
      <w:r>
        <w:rPr>
          <w:rFonts w:ascii="Times New Roman" w:eastAsiaTheme="minorEastAsia" w:hAnsi="Times New Roman" w:cs="Times New Roman"/>
          <w:bCs/>
        </w:rPr>
        <w:t>pdf</w:t>
      </w:r>
      <w:proofErr w:type="spellEnd"/>
      <w:r>
        <w:rPr>
          <w:rFonts w:ascii="Times New Roman" w:eastAsiaTheme="minorEastAsia" w:hAnsi="Times New Roman" w:cs="Times New Roman"/>
          <w:bCs/>
        </w:rPr>
        <w:t xml:space="preserve">, </w:t>
      </w:r>
      <w:proofErr w:type="spellStart"/>
      <w:r>
        <w:rPr>
          <w:rFonts w:ascii="Times New Roman" w:eastAsiaTheme="minorEastAsia" w:hAnsi="Times New Roman" w:cs="Times New Roman"/>
          <w:bCs/>
        </w:rPr>
        <w:t>jpg</w:t>
      </w:r>
      <w:proofErr w:type="spellEnd"/>
      <w:r>
        <w:rPr>
          <w:rFonts w:ascii="Times New Roman" w:eastAsiaTheme="minorEastAsia" w:hAnsi="Times New Roman" w:cs="Times New Roman"/>
          <w:bCs/>
        </w:rPr>
        <w:t xml:space="preserve">, </w:t>
      </w:r>
      <w:proofErr w:type="spellStart"/>
      <w:r>
        <w:rPr>
          <w:rFonts w:ascii="Times New Roman" w:eastAsiaTheme="minorEastAsia" w:hAnsi="Times New Roman" w:cs="Times New Roman"/>
          <w:bCs/>
        </w:rPr>
        <w:t>jpeg</w:t>
      </w:r>
      <w:proofErr w:type="spellEnd"/>
      <w:r>
        <w:rPr>
          <w:rFonts w:ascii="Times New Roman" w:eastAsiaTheme="minorEastAsia" w:hAnsi="Times New Roman" w:cs="Times New Roman"/>
          <w:bCs/>
        </w:rPr>
        <w:t xml:space="preserve">, </w:t>
      </w:r>
      <w:proofErr w:type="spellStart"/>
      <w:r>
        <w:rPr>
          <w:rFonts w:ascii="Times New Roman" w:eastAsiaTheme="minorEastAsia" w:hAnsi="Times New Roman" w:cs="Times New Roman"/>
          <w:bCs/>
          <w:lang w:val="en-US"/>
        </w:rPr>
        <w:t>png</w:t>
      </w:r>
      <w:proofErr w:type="spellEnd"/>
      <w:r>
        <w:rPr>
          <w:rFonts w:ascii="Times New Roman" w:eastAsiaTheme="minorEastAsia" w:hAnsi="Times New Roman" w:cs="Times New Roman"/>
          <w:bCs/>
        </w:rPr>
        <w:t xml:space="preserve">, </w:t>
      </w:r>
      <w:r>
        <w:rPr>
          <w:rFonts w:ascii="Times New Roman" w:eastAsiaTheme="minorEastAsia" w:hAnsi="Times New Roman" w:cs="Times New Roman"/>
          <w:bCs/>
          <w:lang w:val="en-US"/>
        </w:rPr>
        <w:t>bmp</w:t>
      </w:r>
      <w:r>
        <w:rPr>
          <w:rFonts w:ascii="Times New Roman" w:eastAsiaTheme="minorEastAsia" w:hAnsi="Times New Roman" w:cs="Times New Roman"/>
          <w:bCs/>
        </w:rPr>
        <w:t xml:space="preserve">, </w:t>
      </w:r>
      <w:r>
        <w:rPr>
          <w:rFonts w:ascii="Times New Roman" w:eastAsiaTheme="minorEastAsia" w:hAnsi="Times New Roman" w:cs="Times New Roman"/>
          <w:bCs/>
          <w:lang w:val="en-US"/>
        </w:rPr>
        <w:t>tiff</w:t>
      </w:r>
      <w:r>
        <w:rPr>
          <w:rFonts w:ascii="Times New Roman" w:eastAsiaTheme="minorEastAsia" w:hAnsi="Times New Roman" w:cs="Times New Roman"/>
          <w:bC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33D1C" w:rsidRDefault="005F2260">
      <w:pPr>
        <w:ind w:firstLine="709"/>
        <w:contextualSpacing/>
        <w:rPr>
          <w:rFonts w:ascii="Times New Roman" w:hAnsi="Times New Roman" w:cs="Times New Roman"/>
          <w:bCs/>
        </w:rPr>
      </w:pPr>
      <w:r>
        <w:rPr>
          <w:rFonts w:ascii="Times New Roman" w:eastAsiaTheme="minorEastAsia" w:hAnsi="Times New Roman" w:cs="Times New Roman"/>
          <w:bCs/>
        </w:rPr>
        <w:t xml:space="preserve">г) </w:t>
      </w:r>
      <w:r>
        <w:rPr>
          <w:rFonts w:ascii="Times New Roman" w:eastAsiaTheme="minorEastAsia" w:hAnsi="Times New Roman" w:cs="Times New Roman"/>
          <w:bCs/>
          <w:lang w:val="en-US"/>
        </w:rPr>
        <w:t>zip</w:t>
      </w:r>
      <w:r>
        <w:rPr>
          <w:rFonts w:ascii="Times New Roman" w:eastAsiaTheme="minorEastAsia" w:hAnsi="Times New Roman" w:cs="Times New Roman"/>
          <w:bCs/>
        </w:rPr>
        <w:t xml:space="preserve">, </w:t>
      </w:r>
      <w:proofErr w:type="spellStart"/>
      <w:r>
        <w:rPr>
          <w:rFonts w:ascii="Times New Roman" w:eastAsiaTheme="minorEastAsia" w:hAnsi="Times New Roman" w:cs="Times New Roman"/>
          <w:bCs/>
          <w:lang w:val="en-US"/>
        </w:rPr>
        <w:t>rar</w:t>
      </w:r>
      <w:proofErr w:type="spellEnd"/>
      <w:r>
        <w:rPr>
          <w:rFonts w:ascii="Times New Roman" w:eastAsiaTheme="minorEastAsia" w:hAnsi="Times New Roman" w:cs="Times New Roman"/>
          <w:bCs/>
        </w:rPr>
        <w:t xml:space="preserve"> – для сжатых документов в один файл;</w:t>
      </w:r>
    </w:p>
    <w:p w:rsidR="00633D1C" w:rsidRDefault="005F2260">
      <w:pPr>
        <w:ind w:firstLine="709"/>
        <w:contextualSpacing/>
        <w:rPr>
          <w:rFonts w:ascii="Times New Roman" w:hAnsi="Times New Roman" w:cs="Times New Roman"/>
          <w:bCs/>
        </w:rPr>
      </w:pPr>
      <w:r>
        <w:rPr>
          <w:rFonts w:ascii="Times New Roman" w:eastAsiaTheme="minorEastAsia" w:hAnsi="Times New Roman" w:cs="Times New Roman"/>
          <w:bCs/>
        </w:rPr>
        <w:t xml:space="preserve">д) </w:t>
      </w:r>
      <w:r>
        <w:rPr>
          <w:rFonts w:ascii="Times New Roman" w:eastAsiaTheme="minorEastAsia" w:hAnsi="Times New Roman" w:cs="Times New Roman"/>
          <w:bCs/>
          <w:lang w:val="en-US"/>
        </w:rPr>
        <w:t>sig</w:t>
      </w:r>
      <w:r>
        <w:rPr>
          <w:rFonts w:ascii="Times New Roman" w:eastAsiaTheme="minorEastAsia" w:hAnsi="Times New Roman" w:cs="Times New Roman"/>
          <w:bCs/>
        </w:rPr>
        <w:t xml:space="preserve"> – для открепленной усиленной квалифицированной электронной подписи.</w:t>
      </w:r>
    </w:p>
    <w:p w:rsidR="00633D1C" w:rsidRDefault="00633D1C">
      <w:pPr>
        <w:ind w:firstLine="709"/>
        <w:contextualSpacing/>
        <w:rPr>
          <w:rFonts w:ascii="Times New Roman" w:hAnsi="Times New Roman" w:cs="Times New Roman"/>
          <w:bCs/>
        </w:rPr>
      </w:pPr>
    </w:p>
    <w:p w:rsidR="00633D1C" w:rsidRDefault="005F2260">
      <w:pPr>
        <w:pStyle w:val="11"/>
        <w:numPr>
          <w:ilvl w:val="2"/>
          <w:numId w:val="2"/>
        </w:numPr>
        <w:tabs>
          <w:tab w:val="left" w:pos="1598"/>
        </w:tabs>
        <w:ind w:left="0" w:firstLine="709"/>
        <w:jc w:val="both"/>
      </w:pPr>
      <w:bookmarkStart w:id="318" w:name="bookmark381"/>
      <w:bookmarkEnd w:id="318"/>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t>dpi</w:t>
      </w:r>
      <w:proofErr w:type="spellEnd"/>
      <w:r>
        <w:t xml:space="preserve"> (масштаб 1:1) с использованием следующих режимов:</w:t>
      </w:r>
    </w:p>
    <w:p w:rsidR="00633D1C" w:rsidRDefault="005F2260">
      <w:pPr>
        <w:pStyle w:val="11"/>
        <w:ind w:firstLine="709"/>
        <w:jc w:val="both"/>
      </w:pPr>
      <w:r>
        <w:t>«черно-белый» (при отсутствии в документе графических изображений и (или) цветного текста);</w:t>
      </w:r>
    </w:p>
    <w:p w:rsidR="00633D1C" w:rsidRDefault="005F2260">
      <w:pPr>
        <w:pStyle w:val="11"/>
        <w:ind w:firstLine="709"/>
        <w:jc w:val="both"/>
      </w:pPr>
      <w:r>
        <w:t>«оттенки серого» (при наличии в документе графических изображений, отличных от цветного графического изображения);</w:t>
      </w:r>
    </w:p>
    <w:p w:rsidR="00633D1C" w:rsidRDefault="005F2260">
      <w:pPr>
        <w:pStyle w:val="11"/>
        <w:ind w:firstLine="709"/>
        <w:jc w:val="both"/>
      </w:pPr>
      <w:r>
        <w:t>«цветной» или «режим полной цветопередачи» (при наличии в документе цветных графических изображений либо цветного текста);</w:t>
      </w:r>
    </w:p>
    <w:p w:rsidR="00633D1C" w:rsidRDefault="005F2260">
      <w:pPr>
        <w:pStyle w:val="11"/>
        <w:ind w:firstLine="709"/>
        <w:jc w:val="both"/>
      </w:pPr>
      <w:r>
        <w:t>сохранением всех аутентичных признаков подлинности, а именно: графической подписи лица, печати, углового штампа бланка;</w:t>
      </w:r>
    </w:p>
    <w:p w:rsidR="00633D1C" w:rsidRDefault="005F2260">
      <w:pPr>
        <w:pStyle w:val="11"/>
        <w:ind w:firstLine="709"/>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633D1C" w:rsidRDefault="005F2260">
      <w:pPr>
        <w:pStyle w:val="11"/>
        <w:numPr>
          <w:ilvl w:val="2"/>
          <w:numId w:val="2"/>
        </w:numPr>
        <w:tabs>
          <w:tab w:val="left" w:pos="1554"/>
        </w:tabs>
        <w:ind w:left="0" w:firstLine="709"/>
        <w:jc w:val="both"/>
      </w:pPr>
      <w:bookmarkStart w:id="319" w:name="bookmark382"/>
      <w:bookmarkEnd w:id="319"/>
      <w:r>
        <w:t>Электронные документы должны обеспечивать:</w:t>
      </w:r>
    </w:p>
    <w:p w:rsidR="00633D1C" w:rsidRDefault="005F2260">
      <w:pPr>
        <w:pStyle w:val="11"/>
        <w:ind w:firstLine="709"/>
        <w:jc w:val="both"/>
      </w:pPr>
      <w:r>
        <w:rPr>
          <w:rFonts w:ascii="Symbol" w:eastAsiaTheme="minorEastAsia" w:hAnsi="Symbol" w:cs="Symbol"/>
        </w:rPr>
        <w:t></w:t>
      </w:r>
      <w:r>
        <w:t xml:space="preserve"> возможность идентифицировать документ и количество листов в документе;</w:t>
      </w:r>
    </w:p>
    <w:p w:rsidR="00633D1C" w:rsidRDefault="005F2260">
      <w:pPr>
        <w:pStyle w:val="11"/>
        <w:ind w:firstLine="709"/>
        <w:jc w:val="both"/>
      </w:pPr>
      <w:r>
        <w:rPr>
          <w:rFonts w:ascii="Symbol" w:eastAsiaTheme="minorEastAsia" w:hAnsi="Symbol" w:cs="Symbol"/>
        </w:rPr>
        <w:t></w:t>
      </w:r>
      <w: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33D1C" w:rsidRDefault="005F2260">
      <w:pPr>
        <w:pStyle w:val="11"/>
        <w:ind w:firstLine="709"/>
        <w:jc w:val="both"/>
      </w:pPr>
      <w:r>
        <w:rPr>
          <w:rFonts w:ascii="Symbol" w:eastAsiaTheme="minorEastAsia" w:hAnsi="Symbol" w:cs="Symbol"/>
        </w:rPr>
        <w:t></w:t>
      </w:r>
      <w:r>
        <w:t xml:space="preserve"> содержать оглавление, соответствующее их смыслу и содержанию;</w:t>
      </w:r>
    </w:p>
    <w:p w:rsidR="00633D1C" w:rsidRDefault="005F2260">
      <w:pPr>
        <w:pStyle w:val="11"/>
        <w:ind w:firstLine="709"/>
        <w:jc w:val="both"/>
      </w:pPr>
      <w:r>
        <w:rPr>
          <w:rFonts w:ascii="Symbol" w:eastAsiaTheme="minorEastAsia" w:hAnsi="Symbol" w:cs="Symbol"/>
        </w:rPr>
        <w:t></w:t>
      </w:r>
      <w: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33D1C" w:rsidRDefault="005F2260">
      <w:pPr>
        <w:pStyle w:val="11"/>
        <w:numPr>
          <w:ilvl w:val="2"/>
          <w:numId w:val="2"/>
        </w:numPr>
        <w:tabs>
          <w:tab w:val="left" w:pos="1539"/>
        </w:tabs>
        <w:ind w:left="0" w:firstLine="709"/>
        <w:jc w:val="both"/>
      </w:pPr>
      <w:bookmarkStart w:id="320" w:name="bookmark383"/>
      <w:bookmarkEnd w:id="320"/>
      <w:r>
        <w:t xml:space="preserve">Документы, подлежащие представлению в форматах </w:t>
      </w:r>
      <w:proofErr w:type="spellStart"/>
      <w:r>
        <w:t>xls</w:t>
      </w:r>
      <w:proofErr w:type="spellEnd"/>
      <w:r>
        <w:t xml:space="preserve">, </w:t>
      </w:r>
      <w:r>
        <w:rPr>
          <w:rFonts w:eastAsiaTheme="minorEastAsia"/>
          <w:smallCaps/>
        </w:rPr>
        <w:t>x</w:t>
      </w:r>
      <w:ins w:id="321" w:author="Колесникова Елена Александровна" w:date="2022-05-04T12:51:00Z">
        <w:r>
          <w:rPr>
            <w:rFonts w:eastAsiaTheme="minorEastAsia"/>
            <w:smallCaps/>
            <w:lang w:val="en-US"/>
          </w:rPr>
          <w:t>l</w:t>
        </w:r>
      </w:ins>
      <w:del w:id="322" w:author="Колесникова Елена Александровна" w:date="2022-05-04T12:51:00Z">
        <w:r>
          <w:rPr>
            <w:rFonts w:eastAsiaTheme="minorEastAsia"/>
            <w:smallCaps/>
          </w:rPr>
          <w:delText>I</w:delText>
        </w:r>
      </w:del>
      <w:proofErr w:type="spellStart"/>
      <w:r>
        <w:rPr>
          <w:rFonts w:eastAsiaTheme="minorEastAsia"/>
          <w:smallCaps/>
        </w:rPr>
        <w:t>sx</w:t>
      </w:r>
      <w:proofErr w:type="spellEnd"/>
      <w:r>
        <w:t xml:space="preserve"> или </w:t>
      </w:r>
      <w:proofErr w:type="spellStart"/>
      <w:r>
        <w:t>ods</w:t>
      </w:r>
      <w:proofErr w:type="spellEnd"/>
      <w:r>
        <w:t>, формируются в виде отдельного электронного документа.</w:t>
      </w:r>
    </w:p>
    <w:p w:rsidR="00633D1C" w:rsidRDefault="00633D1C">
      <w:pPr>
        <w:pStyle w:val="11"/>
        <w:tabs>
          <w:tab w:val="left" w:pos="1539"/>
        </w:tabs>
        <w:ind w:firstLine="709"/>
        <w:jc w:val="both"/>
      </w:pPr>
    </w:p>
    <w:p w:rsidR="00633D1C" w:rsidRDefault="00633D1C">
      <w:pPr>
        <w:pStyle w:val="11"/>
        <w:tabs>
          <w:tab w:val="left" w:pos="1539"/>
        </w:tabs>
        <w:ind w:firstLine="709"/>
        <w:jc w:val="both"/>
      </w:pPr>
    </w:p>
    <w:p w:rsidR="00633D1C" w:rsidRDefault="005F2260">
      <w:pPr>
        <w:pStyle w:val="32"/>
        <w:keepNext/>
        <w:keepLines/>
        <w:numPr>
          <w:ilvl w:val="0"/>
          <w:numId w:val="2"/>
        </w:numPr>
        <w:tabs>
          <w:tab w:val="left" w:pos="483"/>
        </w:tabs>
        <w:ind w:left="0" w:firstLine="709"/>
        <w:jc w:val="center"/>
      </w:pPr>
      <w:bookmarkStart w:id="323" w:name="bookmark384"/>
      <w:bookmarkStart w:id="324" w:name="bookmark387"/>
      <w:bookmarkStart w:id="325" w:name="bookmark385"/>
      <w:bookmarkStart w:id="326" w:name="bookmark386"/>
      <w:bookmarkStart w:id="327" w:name="bookmark388"/>
      <w:bookmarkStart w:id="328" w:name="_Toc103862222"/>
      <w:bookmarkStart w:id="329" w:name="_Toc103862257"/>
      <w:bookmarkStart w:id="330" w:name="_Toc103863884"/>
      <w:bookmarkStart w:id="331" w:name="_Toc103877702"/>
      <w:bookmarkEnd w:id="323"/>
      <w:bookmarkEnd w:id="324"/>
      <w:r>
        <w:t>Требования к организации предоставления Муниципальной услуги в МФЦ</w:t>
      </w:r>
      <w:bookmarkEnd w:id="325"/>
      <w:bookmarkEnd w:id="326"/>
      <w:bookmarkEnd w:id="327"/>
      <w:bookmarkEnd w:id="328"/>
      <w:bookmarkEnd w:id="329"/>
      <w:bookmarkEnd w:id="330"/>
      <w:bookmarkEnd w:id="331"/>
    </w:p>
    <w:p w:rsidR="00633D1C" w:rsidRDefault="005F2260">
      <w:pPr>
        <w:pStyle w:val="11"/>
        <w:numPr>
          <w:ilvl w:val="1"/>
          <w:numId w:val="2"/>
        </w:numPr>
        <w:tabs>
          <w:tab w:val="left" w:pos="1357"/>
        </w:tabs>
        <w:ind w:left="0" w:firstLine="709"/>
        <w:jc w:val="both"/>
      </w:pPr>
      <w:bookmarkStart w:id="332" w:name="bookmark389"/>
      <w:bookmarkEnd w:id="332"/>
      <w:r>
        <w:t xml:space="preserve">Организация предоставления Муниципальной услуги на базе МФЦ осуществляется в соответствии с соглашением о взаимодействии между МФЦ и </w:t>
      </w:r>
      <w:r>
        <w:lastRenderedPageBreak/>
        <w:t>Администрацией.</w:t>
      </w:r>
      <w:bookmarkStart w:id="333" w:name="bookmark390"/>
      <w:bookmarkStart w:id="334" w:name="bookmark423"/>
      <w:bookmarkStart w:id="335" w:name="bookmark421"/>
      <w:bookmarkStart w:id="336" w:name="bookmark424"/>
      <w:bookmarkEnd w:id="333"/>
      <w:bookmarkEnd w:id="334"/>
    </w:p>
    <w:p w:rsidR="00633D1C" w:rsidRDefault="005F2260">
      <w:pPr>
        <w:pStyle w:val="11"/>
        <w:numPr>
          <w:ilvl w:val="1"/>
          <w:numId w:val="2"/>
        </w:numPr>
        <w:tabs>
          <w:tab w:val="left" w:pos="1357"/>
        </w:tabs>
        <w:ind w:left="0" w:firstLine="709"/>
        <w:jc w:val="both"/>
      </w:pP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33D1C" w:rsidRDefault="005F2260">
      <w:pPr>
        <w:pStyle w:val="11"/>
        <w:numPr>
          <w:ilvl w:val="1"/>
          <w:numId w:val="2"/>
        </w:numPr>
        <w:tabs>
          <w:tab w:val="left" w:pos="1357"/>
        </w:tabs>
        <w:ind w:left="0" w:firstLine="709"/>
        <w:jc w:val="both"/>
      </w:pPr>
      <w: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633D1C" w:rsidRDefault="005F2260">
      <w:pPr>
        <w:pStyle w:val="11"/>
        <w:numPr>
          <w:ilvl w:val="1"/>
          <w:numId w:val="2"/>
        </w:numPr>
        <w:tabs>
          <w:tab w:val="left" w:pos="1357"/>
        </w:tabs>
        <w:ind w:left="0" w:firstLine="709"/>
        <w:jc w:val="both"/>
      </w:pPr>
      <w:r>
        <w:t xml:space="preserve">Многофункциональный центр осуществляет: </w:t>
      </w:r>
    </w:p>
    <w:p w:rsidR="00633D1C" w:rsidRDefault="005F2260">
      <w:pPr>
        <w:pStyle w:val="11"/>
        <w:numPr>
          <w:ilvl w:val="0"/>
          <w:numId w:val="8"/>
        </w:numPr>
        <w:tabs>
          <w:tab w:val="left" w:pos="426"/>
        </w:tabs>
        <w:ind w:left="0" w:firstLine="709"/>
        <w:jc w:val="both"/>
      </w:pPr>
      <w: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633D1C" w:rsidRDefault="005F2260">
      <w:pPr>
        <w:pStyle w:val="11"/>
        <w:numPr>
          <w:ilvl w:val="0"/>
          <w:numId w:val="8"/>
        </w:numPr>
        <w:tabs>
          <w:tab w:val="left" w:pos="426"/>
        </w:tabs>
        <w:ind w:left="0" w:firstLine="709"/>
        <w:jc w:val="both"/>
      </w:pPr>
      <w: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633D1C" w:rsidRDefault="005F2260">
      <w:pPr>
        <w:pStyle w:val="11"/>
        <w:numPr>
          <w:ilvl w:val="1"/>
          <w:numId w:val="2"/>
        </w:numPr>
        <w:tabs>
          <w:tab w:val="left" w:pos="426"/>
        </w:tabs>
        <w:ind w:left="0"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633D1C" w:rsidRDefault="005F2260">
      <w:pPr>
        <w:pStyle w:val="11"/>
        <w:numPr>
          <w:ilvl w:val="1"/>
          <w:numId w:val="2"/>
        </w:numPr>
        <w:tabs>
          <w:tab w:val="left" w:pos="426"/>
        </w:tabs>
        <w:ind w:left="0" w:firstLine="709"/>
        <w:jc w:val="both"/>
      </w:pPr>
      <w:r>
        <w:t>Информирование заявителей</w:t>
      </w:r>
    </w:p>
    <w:p w:rsidR="00633D1C" w:rsidRDefault="005F2260">
      <w:pPr>
        <w:pStyle w:val="11"/>
        <w:tabs>
          <w:tab w:val="left" w:pos="1357"/>
        </w:tabs>
        <w:ind w:firstLine="709"/>
        <w:jc w:val="both"/>
      </w:pPr>
      <w:r>
        <w:t xml:space="preserve">Информирование заявителя многофункциональными центрами осуществляется следующими способами: </w:t>
      </w:r>
    </w:p>
    <w:p w:rsidR="00633D1C" w:rsidRDefault="005F2260">
      <w:pPr>
        <w:pStyle w:val="11"/>
        <w:tabs>
          <w:tab w:val="left" w:pos="1357"/>
        </w:tabs>
        <w:ind w:firstLine="709"/>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33D1C" w:rsidRDefault="005F2260">
      <w:pPr>
        <w:pStyle w:val="11"/>
        <w:tabs>
          <w:tab w:val="left" w:pos="1357"/>
        </w:tabs>
        <w:ind w:firstLine="709"/>
        <w:jc w:val="both"/>
      </w:pPr>
      <w: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633D1C" w:rsidRDefault="005F2260">
      <w:pPr>
        <w:pStyle w:val="11"/>
        <w:tabs>
          <w:tab w:val="left" w:pos="1357"/>
        </w:tabs>
        <w:ind w:firstLine="709"/>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33D1C" w:rsidRDefault="005F2260">
      <w:pPr>
        <w:pStyle w:val="11"/>
        <w:numPr>
          <w:ilvl w:val="1"/>
          <w:numId w:val="2"/>
        </w:numPr>
        <w:tabs>
          <w:tab w:val="left" w:pos="1357"/>
        </w:tabs>
        <w:ind w:left="0" w:firstLine="709"/>
        <w:jc w:val="both"/>
      </w:pPr>
      <w: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33D1C" w:rsidRDefault="005F2260">
      <w:pPr>
        <w:pStyle w:val="11"/>
        <w:tabs>
          <w:tab w:val="left" w:pos="1357"/>
        </w:tabs>
        <w:ind w:firstLine="709"/>
        <w:jc w:val="both"/>
      </w:pPr>
      <w:r>
        <w:rPr>
          <w:rFonts w:ascii="Symbol" w:eastAsiaTheme="minorEastAsia" w:hAnsi="Symbol" w:cs="Symbol"/>
        </w:rPr>
        <w:t></w:t>
      </w:r>
      <w:r>
        <w:t xml:space="preserve"> изложить обращение в письменной форме (ответ направляется заявителю в соответствии со способом, указанным в обращении);</w:t>
      </w:r>
    </w:p>
    <w:p w:rsidR="00633D1C" w:rsidRDefault="005F2260">
      <w:pPr>
        <w:pStyle w:val="11"/>
        <w:tabs>
          <w:tab w:val="left" w:pos="1357"/>
        </w:tabs>
        <w:ind w:firstLine="709"/>
        <w:jc w:val="both"/>
      </w:pPr>
      <w:r>
        <w:rPr>
          <w:rFonts w:ascii="Symbol" w:eastAsiaTheme="minorEastAsia" w:hAnsi="Symbol" w:cs="Symbol"/>
        </w:rPr>
        <w:t></w:t>
      </w:r>
      <w:r>
        <w:t xml:space="preserve"> назначить другое время для консультаций.</w:t>
      </w:r>
    </w:p>
    <w:p w:rsidR="00633D1C" w:rsidRDefault="005F2260">
      <w:pPr>
        <w:pStyle w:val="11"/>
        <w:numPr>
          <w:ilvl w:val="1"/>
          <w:numId w:val="2"/>
        </w:numPr>
        <w:tabs>
          <w:tab w:val="left" w:pos="0"/>
        </w:tabs>
        <w:ind w:left="0" w:firstLine="709"/>
        <w:jc w:val="both"/>
      </w:pPr>
      <w:r>
        <w:t xml:space="preserve"> </w:t>
      </w:r>
      <w:proofErr w:type="gramStart"/>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633D1C" w:rsidRDefault="005F2260">
      <w:pPr>
        <w:pStyle w:val="11"/>
        <w:numPr>
          <w:ilvl w:val="1"/>
          <w:numId w:val="2"/>
        </w:numPr>
        <w:tabs>
          <w:tab w:val="left" w:pos="1357"/>
        </w:tabs>
        <w:ind w:left="0" w:firstLine="709"/>
        <w:jc w:val="both"/>
      </w:pPr>
      <w:r>
        <w:lastRenderedPageBreak/>
        <w:t xml:space="preserve"> Выдача заявителю результата предоставления государственной (муниципальной) услуги.</w:t>
      </w:r>
    </w:p>
    <w:p w:rsidR="00633D1C" w:rsidRDefault="005F2260">
      <w:pPr>
        <w:pStyle w:val="11"/>
        <w:tabs>
          <w:tab w:val="left" w:pos="1357"/>
        </w:tabs>
        <w:ind w:firstLine="709"/>
        <w:jc w:val="both"/>
      </w:pPr>
      <w:proofErr w:type="gramStart"/>
      <w: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33D1C" w:rsidRDefault="005F2260">
      <w:pPr>
        <w:pStyle w:val="11"/>
        <w:tabs>
          <w:tab w:val="left" w:pos="1357"/>
        </w:tabs>
        <w:ind w:firstLine="709"/>
        <w:jc w:val="both"/>
      </w:pPr>
      <w:r>
        <w:t xml:space="preserve">22.10. </w:t>
      </w:r>
      <w:proofErr w:type="gramStart"/>
      <w: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t>, органами местного самоуправления".</w:t>
      </w:r>
    </w:p>
    <w:p w:rsidR="00633D1C" w:rsidRDefault="005F2260">
      <w:pPr>
        <w:pStyle w:val="11"/>
        <w:tabs>
          <w:tab w:val="left" w:pos="1357"/>
        </w:tabs>
        <w:ind w:firstLine="709"/>
        <w:jc w:val="both"/>
      </w:pPr>
      <w:r>
        <w:t>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33D1C" w:rsidRDefault="005F2260">
      <w:pPr>
        <w:pStyle w:val="11"/>
        <w:tabs>
          <w:tab w:val="left" w:pos="1357"/>
        </w:tabs>
        <w:ind w:firstLine="709"/>
        <w:jc w:val="both"/>
      </w:pPr>
      <w:r>
        <w:t>22.12. Работник многофункционального центра осуществляет следующие действия:</w:t>
      </w:r>
    </w:p>
    <w:p w:rsidR="00633D1C" w:rsidRDefault="005F2260">
      <w:pPr>
        <w:pStyle w:val="11"/>
        <w:numPr>
          <w:ilvl w:val="0"/>
          <w:numId w:val="7"/>
        </w:numPr>
        <w:tabs>
          <w:tab w:val="left" w:pos="1357"/>
        </w:tabs>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33D1C" w:rsidRDefault="005F2260">
      <w:pPr>
        <w:pStyle w:val="11"/>
        <w:numPr>
          <w:ilvl w:val="0"/>
          <w:numId w:val="7"/>
        </w:numPr>
        <w:tabs>
          <w:tab w:val="left" w:pos="1357"/>
        </w:tabs>
        <w:ind w:left="0" w:firstLine="709"/>
        <w:jc w:val="both"/>
      </w:pPr>
      <w:r>
        <w:t>проверяет полномочия представителя заявителя (в случае обращения представителя заявителя);</w:t>
      </w:r>
    </w:p>
    <w:p w:rsidR="00633D1C" w:rsidRDefault="005F2260">
      <w:pPr>
        <w:pStyle w:val="11"/>
        <w:numPr>
          <w:ilvl w:val="0"/>
          <w:numId w:val="7"/>
        </w:numPr>
        <w:tabs>
          <w:tab w:val="left" w:pos="1357"/>
        </w:tabs>
        <w:ind w:left="0" w:firstLine="709"/>
        <w:jc w:val="both"/>
      </w:pPr>
      <w:r>
        <w:t xml:space="preserve">определяет статус исполнения заявления о выдаче разрешения на ввод объекта в эксплуатацию в ГИС; </w:t>
      </w:r>
    </w:p>
    <w:p w:rsidR="00633D1C" w:rsidRDefault="005F2260">
      <w:pPr>
        <w:pStyle w:val="11"/>
        <w:numPr>
          <w:ilvl w:val="0"/>
          <w:numId w:val="7"/>
        </w:numPr>
        <w:tabs>
          <w:tab w:val="left" w:pos="1357"/>
        </w:tabs>
        <w:ind w:left="0" w:firstLine="709"/>
        <w:jc w:val="both"/>
      </w:pPr>
      <w:proofErr w:type="gramStart"/>
      <w: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633D1C" w:rsidRDefault="005F2260">
      <w:pPr>
        <w:pStyle w:val="11"/>
        <w:numPr>
          <w:ilvl w:val="0"/>
          <w:numId w:val="7"/>
        </w:numPr>
        <w:tabs>
          <w:tab w:val="left" w:pos="1357"/>
        </w:tabs>
        <w:ind w:left="0" w:firstLine="709"/>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33D1C" w:rsidRDefault="005F2260">
      <w:pPr>
        <w:pStyle w:val="11"/>
        <w:numPr>
          <w:ilvl w:val="0"/>
          <w:numId w:val="7"/>
        </w:numPr>
        <w:tabs>
          <w:tab w:val="left" w:pos="1357"/>
        </w:tabs>
        <w:ind w:left="0" w:firstLine="709"/>
        <w:jc w:val="both"/>
      </w:pPr>
      <w:r>
        <w:t>выдает документы заявителю, при необходимости запрашивает у заявителя подписи за каждый выданный документ;</w:t>
      </w:r>
    </w:p>
    <w:p w:rsidR="00633D1C" w:rsidRDefault="005F2260">
      <w:pPr>
        <w:pStyle w:val="11"/>
        <w:numPr>
          <w:ilvl w:val="0"/>
          <w:numId w:val="7"/>
        </w:numPr>
        <w:tabs>
          <w:tab w:val="left" w:pos="1357"/>
        </w:tabs>
        <w:ind w:left="0" w:firstLine="709"/>
        <w:jc w:val="both"/>
      </w:pPr>
      <w:r>
        <w:t>запрашивает согласие заявителя на участие в смс-опросе для оценки качества</w:t>
      </w:r>
      <w:r>
        <w:br/>
        <w:t>предоставленных услуг многофункциональным центром.</w:t>
      </w:r>
    </w:p>
    <w:p w:rsidR="00633D1C" w:rsidRDefault="00633D1C">
      <w:pPr>
        <w:pStyle w:val="11"/>
        <w:tabs>
          <w:tab w:val="left" w:pos="1357"/>
        </w:tabs>
        <w:ind w:firstLine="709"/>
        <w:jc w:val="both"/>
      </w:pPr>
    </w:p>
    <w:p w:rsidR="00633D1C" w:rsidRDefault="005F2260">
      <w:pPr>
        <w:pStyle w:val="24"/>
        <w:keepNext/>
        <w:keepLines/>
        <w:numPr>
          <w:ilvl w:val="0"/>
          <w:numId w:val="1"/>
        </w:numPr>
        <w:tabs>
          <w:tab w:val="left" w:pos="1043"/>
        </w:tabs>
        <w:ind w:left="0" w:firstLine="709"/>
        <w:jc w:val="center"/>
        <w:outlineLvl w:val="0"/>
        <w:rPr>
          <w:sz w:val="24"/>
          <w:szCs w:val="24"/>
        </w:rPr>
      </w:pPr>
      <w:bookmarkStart w:id="337" w:name="_Toc103862223"/>
      <w:bookmarkStart w:id="338" w:name="_Toc103862258"/>
      <w:bookmarkStart w:id="339" w:name="_Toc103863885"/>
      <w:bookmarkStart w:id="340" w:name="_Toc103877703"/>
      <w:r>
        <w:rPr>
          <w:rFonts w:eastAsiaTheme="minorEastAsia"/>
          <w:sz w:val="24"/>
          <w:szCs w:val="24"/>
        </w:rPr>
        <w:lastRenderedPageBreak/>
        <w:t>Состав, последовательность и сроки выполнения административных процедур, требования к порядку их выполнения</w:t>
      </w:r>
      <w:bookmarkEnd w:id="335"/>
      <w:bookmarkEnd w:id="336"/>
      <w:bookmarkEnd w:id="337"/>
      <w:bookmarkEnd w:id="338"/>
      <w:bookmarkEnd w:id="339"/>
      <w:bookmarkEnd w:id="340"/>
    </w:p>
    <w:p w:rsidR="00633D1C" w:rsidRDefault="005F2260">
      <w:pPr>
        <w:pStyle w:val="32"/>
        <w:keepNext/>
        <w:keepLines/>
        <w:numPr>
          <w:ilvl w:val="0"/>
          <w:numId w:val="2"/>
        </w:numPr>
        <w:tabs>
          <w:tab w:val="left" w:pos="1203"/>
        </w:tabs>
        <w:spacing w:after="220"/>
        <w:ind w:left="0" w:firstLine="709"/>
        <w:jc w:val="center"/>
      </w:pPr>
      <w:bookmarkStart w:id="341" w:name="bookmark427"/>
      <w:bookmarkStart w:id="342" w:name="bookmark425"/>
      <w:bookmarkStart w:id="343" w:name="bookmark428"/>
      <w:bookmarkStart w:id="344" w:name="_Toc103862224"/>
      <w:bookmarkStart w:id="345" w:name="_Toc103862259"/>
      <w:bookmarkStart w:id="346" w:name="_Toc103863886"/>
      <w:bookmarkStart w:id="347" w:name="_Toc103877704"/>
      <w:bookmarkEnd w:id="341"/>
      <w:r>
        <w:t>Состав, последовательность и сроки выполнения административных процедур (действий) при предоставлении Муниципальной услуги</w:t>
      </w:r>
      <w:bookmarkStart w:id="348" w:name="bookmark429"/>
      <w:bookmarkStart w:id="349" w:name="_Toc103862225"/>
      <w:bookmarkStart w:id="350" w:name="_Toc103862260"/>
      <w:bookmarkStart w:id="351" w:name="_Toc103863887"/>
      <w:bookmarkEnd w:id="342"/>
      <w:bookmarkEnd w:id="343"/>
      <w:bookmarkEnd w:id="344"/>
      <w:bookmarkEnd w:id="345"/>
      <w:bookmarkEnd w:id="346"/>
      <w:bookmarkEnd w:id="347"/>
      <w:bookmarkEnd w:id="348"/>
    </w:p>
    <w:p w:rsidR="00633D1C" w:rsidRDefault="005F2260">
      <w:pPr>
        <w:pStyle w:val="32"/>
        <w:keepNext/>
        <w:keepLines/>
        <w:numPr>
          <w:ilvl w:val="1"/>
          <w:numId w:val="2"/>
        </w:numPr>
        <w:tabs>
          <w:tab w:val="left" w:pos="1203"/>
        </w:tabs>
        <w:spacing w:after="220"/>
        <w:ind w:left="788" w:hanging="431"/>
        <w:jc w:val="both"/>
        <w:outlineLvl w:val="9"/>
        <w:rPr>
          <w:b w:val="0"/>
          <w:i w:val="0"/>
        </w:rPr>
      </w:pPr>
      <w:r>
        <w:rPr>
          <w:rFonts w:eastAsiaTheme="minorEastAsia"/>
          <w:b w:val="0"/>
          <w:i w:val="0"/>
        </w:rPr>
        <w:t xml:space="preserve"> Перечень административных процедур:</w:t>
      </w:r>
      <w:bookmarkEnd w:id="349"/>
      <w:bookmarkEnd w:id="350"/>
      <w:bookmarkEnd w:id="351"/>
    </w:p>
    <w:p w:rsidR="00633D1C" w:rsidRDefault="005F2260">
      <w:pPr>
        <w:pStyle w:val="11"/>
        <w:tabs>
          <w:tab w:val="left" w:pos="1083"/>
        </w:tabs>
        <w:ind w:firstLine="709"/>
        <w:jc w:val="both"/>
      </w:pPr>
      <w:bookmarkStart w:id="352" w:name="bookmark430"/>
      <w:r>
        <w:t>а</w:t>
      </w:r>
      <w:bookmarkEnd w:id="352"/>
      <w:r>
        <w:t>)</w:t>
      </w:r>
      <w:r>
        <w:tab/>
        <w:t>Прием и регистрация Заявления и документов, необходимых для предоставления Муниципальной услуги;</w:t>
      </w:r>
    </w:p>
    <w:p w:rsidR="00633D1C" w:rsidRDefault="005F2260">
      <w:pPr>
        <w:pStyle w:val="11"/>
        <w:tabs>
          <w:tab w:val="left" w:pos="1093"/>
        </w:tabs>
        <w:ind w:firstLine="709"/>
        <w:jc w:val="both"/>
      </w:pPr>
      <w:bookmarkStart w:id="353" w:name="bookmark431"/>
      <w:r>
        <w:t>б</w:t>
      </w:r>
      <w:bookmarkEnd w:id="353"/>
      <w:r>
        <w:t>)</w:t>
      </w:r>
      <w:r>
        <w:tab/>
        <w:t>Обработка и предварительное рассмотрение документов, необходимых для предоставления Муниципальной услуги;</w:t>
      </w:r>
    </w:p>
    <w:p w:rsidR="00633D1C" w:rsidRDefault="005F2260">
      <w:pPr>
        <w:pStyle w:val="11"/>
        <w:tabs>
          <w:tab w:val="left" w:pos="1102"/>
        </w:tabs>
        <w:ind w:firstLine="709"/>
        <w:jc w:val="both"/>
      </w:pPr>
      <w:bookmarkStart w:id="354" w:name="bookmark432"/>
      <w:r>
        <w:t>в</w:t>
      </w:r>
      <w:bookmarkEnd w:id="354"/>
      <w:r>
        <w:t>)</w:t>
      </w:r>
      <w:r>
        <w:tab/>
        <w:t>Формирование и направление межведомственных запросов в органы (организации), участвующие в предоставлении Муниципальной услуги;</w:t>
      </w:r>
    </w:p>
    <w:p w:rsidR="00633D1C" w:rsidRDefault="005F2260">
      <w:pPr>
        <w:pStyle w:val="11"/>
        <w:tabs>
          <w:tab w:val="left" w:pos="1088"/>
        </w:tabs>
        <w:ind w:firstLine="709"/>
        <w:jc w:val="both"/>
      </w:pPr>
      <w:bookmarkStart w:id="355" w:name="bookmark433"/>
      <w:r>
        <w:t>г</w:t>
      </w:r>
      <w:bookmarkEnd w:id="355"/>
      <w:r>
        <w:t>)</w:t>
      </w:r>
      <w:r>
        <w:tab/>
        <w:t>Определение возможности предоставления Муниципальной услуги, подготовка проекта решения;</w:t>
      </w:r>
    </w:p>
    <w:p w:rsidR="00633D1C" w:rsidRDefault="005F2260">
      <w:pPr>
        <w:pStyle w:val="11"/>
        <w:tabs>
          <w:tab w:val="left" w:pos="1102"/>
        </w:tabs>
        <w:ind w:firstLine="709"/>
        <w:jc w:val="both"/>
      </w:pPr>
      <w:bookmarkStart w:id="356" w:name="bookmark434"/>
      <w:r>
        <w:t>д</w:t>
      </w:r>
      <w:bookmarkEnd w:id="356"/>
      <w:r>
        <w:t>)</w:t>
      </w:r>
      <w:r>
        <w:tab/>
        <w:t>Принятие решения о предоставлении (об отказе в предоставлении) Муниципальной услуги;</w:t>
      </w:r>
    </w:p>
    <w:p w:rsidR="00633D1C" w:rsidRDefault="005F2260">
      <w:pPr>
        <w:pStyle w:val="11"/>
        <w:tabs>
          <w:tab w:val="left" w:pos="1102"/>
        </w:tabs>
        <w:ind w:firstLine="709"/>
        <w:jc w:val="both"/>
      </w:pPr>
      <w:bookmarkStart w:id="357" w:name="bookmark435"/>
      <w:r>
        <w:t>е</w:t>
      </w:r>
      <w:bookmarkEnd w:id="357"/>
      <w:r>
        <w:t>)</w:t>
      </w:r>
      <w:r>
        <w:tab/>
        <w:t>Подписание и направление (выдача) результата предоставления Муниципальной услуги Заявителю.</w:t>
      </w:r>
    </w:p>
    <w:p w:rsidR="00633D1C" w:rsidRDefault="005F2260">
      <w:pPr>
        <w:pStyle w:val="11"/>
        <w:numPr>
          <w:ilvl w:val="1"/>
          <w:numId w:val="2"/>
        </w:numPr>
        <w:ind w:left="0" w:firstLine="709"/>
        <w:jc w:val="both"/>
      </w:pPr>
      <w:bookmarkStart w:id="358" w:name="bookmark436"/>
      <w:bookmarkEnd w:id="358"/>
      <w:r>
        <w:t xml:space="preserve">Каждая административная процедура состоит из административных действий. Перечень и содержание </w:t>
      </w:r>
      <w:proofErr w:type="gramStart"/>
      <w:r>
        <w:t>административных действий, составляющих каждую административную процедуру приведен</w:t>
      </w:r>
      <w:proofErr w:type="gramEnd"/>
      <w:r>
        <w:t xml:space="preserve"> в Приложении 9 к настоящему Административному регламенту.</w:t>
      </w:r>
    </w:p>
    <w:p w:rsidR="00633D1C" w:rsidRDefault="00633D1C">
      <w:pPr>
        <w:pStyle w:val="11"/>
        <w:tabs>
          <w:tab w:val="left" w:pos="1407"/>
        </w:tabs>
        <w:ind w:firstLine="709"/>
        <w:jc w:val="both"/>
      </w:pPr>
    </w:p>
    <w:p w:rsidR="00633D1C" w:rsidRDefault="005F2260">
      <w:pPr>
        <w:pStyle w:val="24"/>
        <w:keepNext/>
        <w:keepLines/>
        <w:numPr>
          <w:ilvl w:val="0"/>
          <w:numId w:val="1"/>
        </w:numPr>
        <w:tabs>
          <w:tab w:val="left" w:pos="1397"/>
        </w:tabs>
        <w:spacing w:after="0"/>
        <w:ind w:left="0" w:firstLine="709"/>
        <w:jc w:val="center"/>
        <w:outlineLvl w:val="0"/>
        <w:rPr>
          <w:sz w:val="24"/>
          <w:szCs w:val="24"/>
        </w:rPr>
      </w:pPr>
      <w:bookmarkStart w:id="359" w:name="bookmark437"/>
      <w:bookmarkStart w:id="360" w:name="bookmark440"/>
      <w:bookmarkStart w:id="361" w:name="bookmark438"/>
      <w:bookmarkStart w:id="362" w:name="bookmark439"/>
      <w:bookmarkStart w:id="363" w:name="bookmark441"/>
      <w:bookmarkStart w:id="364" w:name="_Toc103862226"/>
      <w:bookmarkStart w:id="365" w:name="_Toc103862261"/>
      <w:bookmarkStart w:id="366" w:name="_Toc103863888"/>
      <w:bookmarkStart w:id="367" w:name="_Toc103877705"/>
      <w:bookmarkEnd w:id="359"/>
      <w:bookmarkEnd w:id="360"/>
      <w:r>
        <w:rPr>
          <w:rFonts w:eastAsiaTheme="minorEastAsia"/>
          <w:sz w:val="24"/>
          <w:szCs w:val="24"/>
        </w:rPr>
        <w:t xml:space="preserve">Порядок и формы </w:t>
      </w:r>
      <w:proofErr w:type="gramStart"/>
      <w:r>
        <w:rPr>
          <w:rFonts w:eastAsiaTheme="minorEastAsia"/>
          <w:sz w:val="24"/>
          <w:szCs w:val="24"/>
        </w:rPr>
        <w:t>контроля за</w:t>
      </w:r>
      <w:proofErr w:type="gramEnd"/>
      <w:r>
        <w:rPr>
          <w:rFonts w:eastAsiaTheme="minorEastAsia"/>
          <w:sz w:val="24"/>
          <w:szCs w:val="24"/>
        </w:rPr>
        <w:t xml:space="preserve"> исполнением Административного регламента</w:t>
      </w:r>
      <w:bookmarkStart w:id="368" w:name="bookmark442"/>
      <w:bookmarkEnd w:id="361"/>
      <w:bookmarkEnd w:id="362"/>
      <w:bookmarkEnd w:id="363"/>
      <w:bookmarkEnd w:id="364"/>
      <w:bookmarkEnd w:id="365"/>
      <w:bookmarkEnd w:id="366"/>
      <w:bookmarkEnd w:id="367"/>
      <w:bookmarkEnd w:id="368"/>
    </w:p>
    <w:p w:rsidR="00633D1C" w:rsidRDefault="00633D1C">
      <w:pPr>
        <w:pStyle w:val="24"/>
        <w:keepNext/>
        <w:keepLines/>
        <w:tabs>
          <w:tab w:val="left" w:pos="1397"/>
        </w:tabs>
        <w:spacing w:after="0"/>
        <w:ind w:left="709" w:firstLine="0"/>
        <w:rPr>
          <w:sz w:val="24"/>
          <w:szCs w:val="24"/>
        </w:rPr>
      </w:pPr>
    </w:p>
    <w:p w:rsidR="00633D1C" w:rsidRDefault="005F2260">
      <w:pPr>
        <w:pStyle w:val="11"/>
        <w:numPr>
          <w:ilvl w:val="0"/>
          <w:numId w:val="2"/>
        </w:numPr>
        <w:tabs>
          <w:tab w:val="left" w:pos="1397"/>
        </w:tabs>
        <w:ind w:left="0" w:firstLine="709"/>
        <w:jc w:val="center"/>
        <w:outlineLvl w:val="2"/>
      </w:pPr>
      <w:bookmarkStart w:id="369" w:name="_Toc103877706"/>
      <w:r>
        <w:rPr>
          <w:rFonts w:eastAsiaTheme="minorEastAsia"/>
          <w:b/>
          <w:bCs/>
          <w:i/>
          <w:iCs/>
        </w:rPr>
        <w:t xml:space="preserve">Порядок осуществления текущего </w:t>
      </w:r>
      <w:proofErr w:type="gramStart"/>
      <w:r>
        <w:rPr>
          <w:rFonts w:eastAsiaTheme="minorEastAsia"/>
          <w:b/>
          <w:bCs/>
          <w:i/>
          <w:iCs/>
        </w:rPr>
        <w:t>контроля за</w:t>
      </w:r>
      <w:proofErr w:type="gramEnd"/>
      <w:r>
        <w:rPr>
          <w:rFonts w:eastAsiaTheme="minorEastAsia"/>
          <w:b/>
          <w:bCs/>
          <w:i/>
          <w:iCs/>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369"/>
    </w:p>
    <w:p w:rsidR="00633D1C" w:rsidRDefault="00633D1C">
      <w:pPr>
        <w:pStyle w:val="11"/>
        <w:tabs>
          <w:tab w:val="left" w:pos="1397"/>
        </w:tabs>
        <w:ind w:firstLine="709"/>
      </w:pPr>
    </w:p>
    <w:p w:rsidR="00633D1C" w:rsidRDefault="005F2260">
      <w:pPr>
        <w:pStyle w:val="11"/>
        <w:numPr>
          <w:ilvl w:val="1"/>
          <w:numId w:val="2"/>
        </w:numPr>
        <w:tabs>
          <w:tab w:val="left" w:pos="1397"/>
        </w:tabs>
        <w:ind w:left="0" w:firstLine="709"/>
        <w:jc w:val="both"/>
      </w:pPr>
      <w:bookmarkStart w:id="370" w:name="bookmark443"/>
      <w:bookmarkEnd w:id="370"/>
      <w:r>
        <w:t xml:space="preserve">Текущий </w:t>
      </w:r>
      <w:proofErr w:type="gramStart"/>
      <w:r>
        <w:t>контроль за</w:t>
      </w:r>
      <w:proofErr w:type="gramEnd"/>
      <w: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633D1C" w:rsidRDefault="005F2260">
      <w:pPr>
        <w:pStyle w:val="11"/>
        <w:numPr>
          <w:ilvl w:val="1"/>
          <w:numId w:val="2"/>
        </w:numPr>
        <w:tabs>
          <w:tab w:val="left" w:pos="1397"/>
        </w:tabs>
        <w:ind w:left="0" w:firstLine="709"/>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633D1C" w:rsidRDefault="005F2260">
      <w:pPr>
        <w:pStyle w:val="11"/>
        <w:numPr>
          <w:ilvl w:val="1"/>
          <w:numId w:val="2"/>
        </w:numPr>
        <w:tabs>
          <w:tab w:val="left" w:pos="1397"/>
        </w:tabs>
        <w:ind w:left="0" w:firstLine="709"/>
        <w:jc w:val="both"/>
      </w:pPr>
      <w: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33D1C" w:rsidRDefault="00633D1C">
      <w:pPr>
        <w:pStyle w:val="32"/>
        <w:keepNext/>
        <w:keepLines/>
        <w:tabs>
          <w:tab w:val="left" w:pos="429"/>
        </w:tabs>
        <w:spacing w:after="260" w:line="276" w:lineRule="auto"/>
        <w:ind w:firstLine="709"/>
      </w:pPr>
      <w:bookmarkStart w:id="371" w:name="bookmark447"/>
      <w:bookmarkStart w:id="372" w:name="bookmark445"/>
      <w:bookmarkStart w:id="373" w:name="bookmark446"/>
      <w:bookmarkStart w:id="374" w:name="bookmark448"/>
      <w:bookmarkEnd w:id="371"/>
    </w:p>
    <w:p w:rsidR="00633D1C" w:rsidRDefault="005F2260">
      <w:pPr>
        <w:pStyle w:val="32"/>
        <w:keepNext/>
        <w:keepLines/>
        <w:numPr>
          <w:ilvl w:val="0"/>
          <w:numId w:val="2"/>
        </w:numPr>
        <w:tabs>
          <w:tab w:val="left" w:pos="429"/>
        </w:tabs>
        <w:spacing w:after="260" w:line="276" w:lineRule="auto"/>
        <w:ind w:left="0" w:firstLine="709"/>
        <w:jc w:val="center"/>
      </w:pPr>
      <w:bookmarkStart w:id="375" w:name="_Toc103862227"/>
      <w:bookmarkStart w:id="376" w:name="_Toc103862262"/>
      <w:bookmarkStart w:id="377" w:name="_Toc103863889"/>
      <w:bookmarkStart w:id="378" w:name="_Toc103877707"/>
      <w:r>
        <w:t>Порядок и периодичность осуществления плановых и внеплановых проверок полноты и качества предоставления Муниципальной услуги</w:t>
      </w:r>
      <w:bookmarkEnd w:id="372"/>
      <w:bookmarkEnd w:id="373"/>
      <w:bookmarkEnd w:id="374"/>
      <w:bookmarkEnd w:id="375"/>
      <w:bookmarkEnd w:id="376"/>
      <w:bookmarkEnd w:id="377"/>
      <w:bookmarkEnd w:id="378"/>
    </w:p>
    <w:p w:rsidR="00633D1C" w:rsidRDefault="005F2260">
      <w:pPr>
        <w:pStyle w:val="11"/>
        <w:numPr>
          <w:ilvl w:val="1"/>
          <w:numId w:val="2"/>
        </w:numPr>
        <w:tabs>
          <w:tab w:val="left" w:pos="1451"/>
        </w:tabs>
        <w:ind w:left="0" w:firstLine="709"/>
        <w:jc w:val="both"/>
      </w:pPr>
      <w:bookmarkStart w:id="379" w:name="bookmark449"/>
      <w:bookmarkEnd w:id="379"/>
      <w:proofErr w:type="gramStart"/>
      <w:r>
        <w:rPr>
          <w:rFonts w:eastAsiaTheme="minorEastAsia"/>
          <w:color w:val="000009"/>
        </w:rPr>
        <w:t>Контроль за</w:t>
      </w:r>
      <w:proofErr w:type="gramEnd"/>
      <w:r>
        <w:rPr>
          <w:rFonts w:eastAsiaTheme="minorEastAsia"/>
          <w:color w:val="000009"/>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633D1C" w:rsidRDefault="005F2260">
      <w:pPr>
        <w:pStyle w:val="11"/>
        <w:numPr>
          <w:ilvl w:val="1"/>
          <w:numId w:val="2"/>
        </w:numPr>
        <w:tabs>
          <w:tab w:val="left" w:pos="1451"/>
        </w:tabs>
        <w:ind w:left="0" w:firstLine="709"/>
        <w:jc w:val="both"/>
      </w:pPr>
      <w:r>
        <w:rPr>
          <w:rFonts w:eastAsiaTheme="minorEastAsia"/>
          <w:color w:val="000009"/>
        </w:rPr>
        <w:t>При плановой проверке полноты и качества предоставления услуги по контролю подлежат</w:t>
      </w:r>
      <w:r>
        <w:t xml:space="preserve">: </w:t>
      </w:r>
    </w:p>
    <w:p w:rsidR="00633D1C" w:rsidRDefault="005F2260">
      <w:pPr>
        <w:pStyle w:val="11"/>
        <w:tabs>
          <w:tab w:val="left" w:pos="1451"/>
        </w:tabs>
        <w:ind w:firstLine="709"/>
        <w:jc w:val="both"/>
      </w:pPr>
      <w:r>
        <w:t>а) соблюдение сроков предоставления услуги;</w:t>
      </w:r>
    </w:p>
    <w:p w:rsidR="00633D1C" w:rsidRDefault="005F2260">
      <w:pPr>
        <w:pStyle w:val="11"/>
        <w:tabs>
          <w:tab w:val="left" w:pos="1451"/>
        </w:tabs>
        <w:ind w:firstLine="709"/>
        <w:jc w:val="both"/>
      </w:pPr>
      <w:r>
        <w:rPr>
          <w:rFonts w:eastAsiaTheme="minorEastAsia"/>
          <w:color w:val="000009"/>
        </w:rPr>
        <w:t xml:space="preserve">б) </w:t>
      </w:r>
      <w:r>
        <w:t xml:space="preserve">соблюдение положений настоящего Административного регламента; </w:t>
      </w:r>
    </w:p>
    <w:p w:rsidR="00633D1C" w:rsidRDefault="005F2260">
      <w:pPr>
        <w:pStyle w:val="11"/>
        <w:tabs>
          <w:tab w:val="left" w:pos="1451"/>
        </w:tabs>
        <w:ind w:firstLine="709"/>
        <w:jc w:val="both"/>
      </w:pPr>
      <w:r>
        <w:t>в) правильность и обоснованность принятого решения об отказе в предоставлении услуги.</w:t>
      </w:r>
    </w:p>
    <w:p w:rsidR="00633D1C" w:rsidRDefault="005F2260">
      <w:pPr>
        <w:pStyle w:val="11"/>
        <w:numPr>
          <w:ilvl w:val="1"/>
          <w:numId w:val="2"/>
        </w:numPr>
        <w:tabs>
          <w:tab w:val="left" w:pos="1451"/>
        </w:tabs>
        <w:ind w:left="0" w:firstLine="709"/>
        <w:jc w:val="both"/>
      </w:pPr>
      <w:r>
        <w:t>Основанием для проведения внеплановых проверок являются:</w:t>
      </w:r>
    </w:p>
    <w:p w:rsidR="00633D1C" w:rsidRDefault="005F2260">
      <w:pPr>
        <w:pStyle w:val="11"/>
        <w:tabs>
          <w:tab w:val="left" w:pos="1451"/>
        </w:tabs>
        <w:ind w:firstLine="709"/>
        <w:jc w:val="both"/>
      </w:pPr>
      <w:proofErr w:type="gramStart"/>
      <w: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roofErr w:type="gramEnd"/>
    </w:p>
    <w:p w:rsidR="00633D1C" w:rsidRDefault="005F2260">
      <w:pPr>
        <w:pStyle w:val="11"/>
        <w:tabs>
          <w:tab w:val="left" w:pos="1451"/>
        </w:tabs>
        <w:ind w:firstLine="709"/>
        <w:jc w:val="both"/>
      </w:pPr>
      <w:r>
        <w:t>б) обращения граждан и юридических лиц на нарушения законодательства, в том числе на качество предоставления услуги.</w:t>
      </w:r>
    </w:p>
    <w:p w:rsidR="00633D1C" w:rsidRDefault="00633D1C">
      <w:pPr>
        <w:pStyle w:val="11"/>
        <w:tabs>
          <w:tab w:val="left" w:pos="1451"/>
        </w:tabs>
        <w:ind w:firstLine="709"/>
        <w:jc w:val="both"/>
      </w:pPr>
    </w:p>
    <w:p w:rsidR="00633D1C" w:rsidRDefault="005F2260" w:rsidP="005F7EA1">
      <w:pPr>
        <w:pStyle w:val="11"/>
        <w:numPr>
          <w:ilvl w:val="0"/>
          <w:numId w:val="2"/>
        </w:numPr>
        <w:tabs>
          <w:tab w:val="left" w:pos="725"/>
        </w:tabs>
        <w:spacing w:before="240"/>
        <w:ind w:left="0" w:firstLine="709"/>
        <w:jc w:val="center"/>
      </w:pPr>
      <w:bookmarkStart w:id="380" w:name="bookmark452"/>
      <w:bookmarkEnd w:id="380"/>
      <w:r>
        <w:rPr>
          <w:rFonts w:eastAsiaTheme="minorEastAsia"/>
          <w:b/>
          <w:bCs/>
          <w:color w:val="000009"/>
        </w:rPr>
        <w:t>Ответственность должностных лиц Администрации, работников МФЦ за решения и действия (бездействие), принимаемые (осуществляемые) в ходе предоставления</w:t>
      </w:r>
      <w:r w:rsidR="005F7EA1">
        <w:t xml:space="preserve"> </w:t>
      </w:r>
      <w:r w:rsidRPr="005F7EA1">
        <w:rPr>
          <w:rFonts w:eastAsiaTheme="minorEastAsia"/>
          <w:b/>
          <w:bCs/>
          <w:color w:val="000009"/>
        </w:rPr>
        <w:t>Муниципальной услуги</w:t>
      </w:r>
    </w:p>
    <w:p w:rsidR="00633D1C" w:rsidRDefault="005F2260">
      <w:pPr>
        <w:pStyle w:val="11"/>
        <w:numPr>
          <w:ilvl w:val="1"/>
          <w:numId w:val="2"/>
        </w:numPr>
        <w:tabs>
          <w:tab w:val="left" w:pos="1457"/>
        </w:tabs>
        <w:ind w:left="0" w:firstLine="709"/>
        <w:jc w:val="both"/>
      </w:pPr>
      <w:bookmarkStart w:id="381" w:name="bookmark453"/>
      <w:bookmarkEnd w:id="381"/>
      <w:r>
        <w:rPr>
          <w:rFonts w:eastAsiaTheme="minorEastAsia"/>
          <w:color w:val="000009"/>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5F7EA1">
        <w:rPr>
          <w:rFonts w:eastAsiaTheme="minorEastAsia"/>
          <w:color w:val="000009"/>
        </w:rPr>
        <w:t>Ростовской области</w:t>
      </w:r>
      <w:r>
        <w:rPr>
          <w:rFonts w:eastAsiaTheme="minorEastAsia"/>
          <w:color w:val="000009"/>
        </w:rPr>
        <w:t xml:space="preserve"> и нормативных правовых актов </w:t>
      </w:r>
      <w:r w:rsidR="00C17841">
        <w:rPr>
          <w:rFonts w:eastAsiaTheme="minorEastAsia"/>
          <w:color w:val="000009"/>
        </w:rPr>
        <w:t xml:space="preserve">Администрации </w:t>
      </w:r>
      <w:proofErr w:type="spellStart"/>
      <w:r w:rsidR="00C17841">
        <w:rPr>
          <w:rFonts w:eastAsiaTheme="minorEastAsia"/>
          <w:color w:val="000009"/>
        </w:rPr>
        <w:t>Лысогорского</w:t>
      </w:r>
      <w:proofErr w:type="spellEnd"/>
      <w:r w:rsidR="00C17841">
        <w:rPr>
          <w:rFonts w:eastAsiaTheme="minorEastAsia"/>
          <w:color w:val="000009"/>
        </w:rPr>
        <w:t xml:space="preserve"> сельского </w:t>
      </w:r>
      <w:proofErr w:type="spellStart"/>
      <w:r w:rsidR="00C17841">
        <w:rPr>
          <w:rFonts w:eastAsiaTheme="minorEastAsia"/>
          <w:color w:val="000009"/>
        </w:rPr>
        <w:t>поселеения</w:t>
      </w:r>
      <w:proofErr w:type="spellEnd"/>
      <w:r>
        <w:rPr>
          <w:rFonts w:eastAsiaTheme="minorEastAsia"/>
          <w:color w:val="000009"/>
        </w:rPr>
        <w:t xml:space="preserve"> осуществляется привлечение виновных лиц к ответственности в соответствии с законодательством Российской Федерации.</w:t>
      </w:r>
    </w:p>
    <w:p w:rsidR="00633D1C" w:rsidRDefault="005F2260">
      <w:pPr>
        <w:pStyle w:val="11"/>
        <w:numPr>
          <w:ilvl w:val="1"/>
          <w:numId w:val="2"/>
        </w:numPr>
        <w:tabs>
          <w:tab w:val="left" w:pos="1457"/>
        </w:tabs>
        <w:ind w:left="0" w:firstLine="709"/>
        <w:jc w:val="both"/>
      </w:pPr>
      <w:r>
        <w:rPr>
          <w:rFonts w:eastAsiaTheme="minorEastAsia"/>
          <w:color w:val="000009"/>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33D1C" w:rsidRDefault="005F2260">
      <w:pPr>
        <w:pStyle w:val="11"/>
        <w:numPr>
          <w:ilvl w:val="1"/>
          <w:numId w:val="2"/>
        </w:numPr>
        <w:tabs>
          <w:tab w:val="left" w:pos="1457"/>
        </w:tabs>
        <w:ind w:left="0" w:firstLine="709"/>
        <w:jc w:val="both"/>
      </w:pPr>
      <w:bookmarkStart w:id="382" w:name="bookmark454"/>
      <w:bookmarkStart w:id="383" w:name="bookmark456"/>
      <w:bookmarkEnd w:id="382"/>
      <w:bookmarkEnd w:id="383"/>
      <w:r>
        <w:rPr>
          <w:rFonts w:eastAsiaTheme="minorEastAsia"/>
          <w:color w:val="000009"/>
        </w:rPr>
        <w:t xml:space="preserve">Положения, характеризующие требования к порядку и формам </w:t>
      </w:r>
      <w:proofErr w:type="gramStart"/>
      <w:r>
        <w:rPr>
          <w:rFonts w:eastAsiaTheme="minorEastAsia"/>
          <w:color w:val="000009"/>
        </w:rPr>
        <w:t>контроля за</w:t>
      </w:r>
      <w:proofErr w:type="gramEnd"/>
      <w:r>
        <w:rPr>
          <w:rFonts w:eastAsiaTheme="minorEastAsia"/>
          <w:color w:val="000009"/>
        </w:rPr>
        <w:t xml:space="preserve"> предоставлением Муниципальной услуги, в том числе со стороны граждан, их объединений и организаций</w:t>
      </w:r>
    </w:p>
    <w:p w:rsidR="00633D1C" w:rsidRDefault="005F2260">
      <w:pPr>
        <w:pStyle w:val="11"/>
        <w:numPr>
          <w:ilvl w:val="1"/>
          <w:numId w:val="2"/>
        </w:numPr>
        <w:tabs>
          <w:tab w:val="left" w:pos="1466"/>
        </w:tabs>
        <w:ind w:left="0" w:firstLine="709"/>
        <w:jc w:val="both"/>
      </w:pPr>
      <w:bookmarkStart w:id="384" w:name="bookmark457"/>
      <w:bookmarkEnd w:id="384"/>
      <w:r>
        <w:rPr>
          <w:rFonts w:eastAsiaTheme="minorEastAsia"/>
          <w:color w:val="000009"/>
        </w:rPr>
        <w:t xml:space="preserve">Требованиями к порядку и формам текущего </w:t>
      </w:r>
      <w:proofErr w:type="gramStart"/>
      <w:r>
        <w:rPr>
          <w:rFonts w:eastAsiaTheme="minorEastAsia"/>
          <w:color w:val="000009"/>
        </w:rPr>
        <w:t>контроля за</w:t>
      </w:r>
      <w:proofErr w:type="gramEnd"/>
      <w:r>
        <w:rPr>
          <w:rFonts w:eastAsiaTheme="minorEastAsia"/>
          <w:color w:val="000009"/>
        </w:rPr>
        <w:t xml:space="preserve"> предоставлением Муниципальной услуги являются:</w:t>
      </w:r>
    </w:p>
    <w:p w:rsidR="00633D1C" w:rsidRDefault="005F2260">
      <w:pPr>
        <w:pStyle w:val="11"/>
        <w:numPr>
          <w:ilvl w:val="0"/>
          <w:numId w:val="3"/>
        </w:numPr>
        <w:tabs>
          <w:tab w:val="left" w:pos="1073"/>
        </w:tabs>
        <w:ind w:firstLine="709"/>
        <w:jc w:val="both"/>
      </w:pPr>
      <w:bookmarkStart w:id="385" w:name="bookmark458"/>
      <w:bookmarkEnd w:id="385"/>
      <w:r>
        <w:rPr>
          <w:rFonts w:eastAsiaTheme="minorEastAsia"/>
          <w:color w:val="000009"/>
        </w:rPr>
        <w:t>независимость;</w:t>
      </w:r>
    </w:p>
    <w:p w:rsidR="00633D1C" w:rsidRDefault="005F2260">
      <w:pPr>
        <w:pStyle w:val="11"/>
        <w:numPr>
          <w:ilvl w:val="0"/>
          <w:numId w:val="3"/>
        </w:numPr>
        <w:tabs>
          <w:tab w:val="left" w:pos="1073"/>
        </w:tabs>
        <w:ind w:firstLine="709"/>
        <w:jc w:val="both"/>
      </w:pPr>
      <w:bookmarkStart w:id="386" w:name="bookmark459"/>
      <w:bookmarkEnd w:id="386"/>
      <w:r>
        <w:rPr>
          <w:rFonts w:eastAsiaTheme="minorEastAsia"/>
          <w:color w:val="000009"/>
        </w:rPr>
        <w:t>тщательность.</w:t>
      </w:r>
    </w:p>
    <w:p w:rsidR="00633D1C" w:rsidRDefault="005F2260">
      <w:pPr>
        <w:pStyle w:val="11"/>
        <w:numPr>
          <w:ilvl w:val="1"/>
          <w:numId w:val="2"/>
        </w:numPr>
        <w:tabs>
          <w:tab w:val="left" w:pos="1466"/>
        </w:tabs>
        <w:ind w:left="0" w:firstLine="709"/>
        <w:jc w:val="both"/>
      </w:pPr>
      <w:bookmarkStart w:id="387" w:name="bookmark460"/>
      <w:bookmarkEnd w:id="387"/>
      <w:proofErr w:type="gramStart"/>
      <w:r>
        <w:rPr>
          <w:rFonts w:eastAsiaTheme="minorEastAsia"/>
          <w:color w:val="000009"/>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w:t>
      </w:r>
      <w:r>
        <w:rPr>
          <w:rFonts w:eastAsiaTheme="minorEastAsia"/>
          <w:color w:val="000009"/>
        </w:rPr>
        <w:lastRenderedPageBreak/>
        <w:t>детей) с ним.</w:t>
      </w:r>
      <w:proofErr w:type="gramEnd"/>
    </w:p>
    <w:p w:rsidR="00633D1C" w:rsidRDefault="005F2260">
      <w:pPr>
        <w:pStyle w:val="11"/>
        <w:numPr>
          <w:ilvl w:val="1"/>
          <w:numId w:val="2"/>
        </w:numPr>
        <w:tabs>
          <w:tab w:val="left" w:pos="1466"/>
        </w:tabs>
        <w:ind w:left="0" w:firstLine="709"/>
        <w:jc w:val="both"/>
      </w:pPr>
      <w:bookmarkStart w:id="388" w:name="bookmark461"/>
      <w:bookmarkEnd w:id="388"/>
      <w:r>
        <w:rPr>
          <w:rFonts w:eastAsiaTheme="minorEastAsia"/>
          <w:color w:val="000009"/>
        </w:rPr>
        <w:t xml:space="preserve">Должностные лица, осуществляющие текущий </w:t>
      </w:r>
      <w:proofErr w:type="gramStart"/>
      <w:r>
        <w:rPr>
          <w:rFonts w:eastAsiaTheme="minorEastAsia"/>
          <w:color w:val="000009"/>
        </w:rPr>
        <w:t>контроль за</w:t>
      </w:r>
      <w:proofErr w:type="gramEnd"/>
      <w:r>
        <w:rPr>
          <w:rFonts w:eastAsiaTheme="minorEastAsia"/>
          <w:color w:val="000009"/>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633D1C" w:rsidRDefault="005F2260">
      <w:pPr>
        <w:pStyle w:val="11"/>
        <w:numPr>
          <w:ilvl w:val="1"/>
          <w:numId w:val="2"/>
        </w:numPr>
        <w:tabs>
          <w:tab w:val="left" w:pos="1466"/>
        </w:tabs>
        <w:ind w:left="0" w:firstLine="709"/>
        <w:jc w:val="both"/>
      </w:pPr>
      <w:bookmarkStart w:id="389" w:name="bookmark462"/>
      <w:bookmarkEnd w:id="389"/>
      <w:r>
        <w:rPr>
          <w:rFonts w:eastAsiaTheme="minorEastAsia"/>
          <w:color w:val="000009"/>
        </w:rPr>
        <w:t xml:space="preserve">Тщательность осуществления текущего </w:t>
      </w:r>
      <w:proofErr w:type="gramStart"/>
      <w:r>
        <w:rPr>
          <w:rFonts w:eastAsiaTheme="minorEastAsia"/>
          <w:color w:val="000009"/>
        </w:rPr>
        <w:t>контроля за</w:t>
      </w:r>
      <w:proofErr w:type="gramEnd"/>
      <w:r>
        <w:rPr>
          <w:rFonts w:eastAsiaTheme="minorEastAsia"/>
          <w:color w:val="000009"/>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633D1C" w:rsidRDefault="005F2260">
      <w:pPr>
        <w:pStyle w:val="11"/>
        <w:numPr>
          <w:ilvl w:val="1"/>
          <w:numId w:val="2"/>
        </w:numPr>
        <w:tabs>
          <w:tab w:val="left" w:pos="1457"/>
        </w:tabs>
        <w:ind w:left="0" w:firstLine="709"/>
        <w:jc w:val="both"/>
      </w:pPr>
      <w:bookmarkStart w:id="390" w:name="bookmark463"/>
      <w:bookmarkEnd w:id="390"/>
      <w:proofErr w:type="gramStart"/>
      <w:r>
        <w:rPr>
          <w:rFonts w:eastAsiaTheme="minorEastAsia"/>
          <w:color w:val="000009"/>
        </w:rPr>
        <w:t>Граждане, их объединения и организации для осуществления контроля за предоставлением Муниципальной услуги</w:t>
      </w:r>
      <w:r w:rsidR="00A80067">
        <w:rPr>
          <w:rFonts w:eastAsiaTheme="minorEastAsia"/>
          <w:color w:val="000009"/>
        </w:rPr>
        <w:t>,</w:t>
      </w:r>
      <w:r>
        <w:rPr>
          <w:rFonts w:eastAsiaTheme="minorEastAsia"/>
          <w:color w:val="000009"/>
        </w:rPr>
        <w:t xml:space="preserve"> с целью соблюдения порядка ее предоставления</w:t>
      </w:r>
      <w:r w:rsidR="00A80067">
        <w:rPr>
          <w:rFonts w:eastAsiaTheme="minorEastAsia"/>
          <w:color w:val="000009"/>
        </w:rPr>
        <w:t>,</w:t>
      </w:r>
      <w:r>
        <w:rPr>
          <w:rFonts w:eastAsiaTheme="minorEastAsia"/>
          <w:color w:val="000009"/>
        </w:rPr>
        <w:t xml:space="preserve"> имеют право направлять в Министерство государственного управления, информационных технологий и связи </w:t>
      </w:r>
      <w:r w:rsidR="00A80067">
        <w:rPr>
          <w:rFonts w:eastAsiaTheme="minorEastAsia"/>
          <w:color w:val="000009"/>
        </w:rPr>
        <w:t>Ростовской</w:t>
      </w:r>
      <w:r>
        <w:rPr>
          <w:rFonts w:eastAsiaTheme="minorEastAsia"/>
          <w:color w:val="000009"/>
        </w:rPr>
        <w:t xml:space="preserve">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633D1C" w:rsidRDefault="005F2260">
      <w:pPr>
        <w:pStyle w:val="11"/>
        <w:numPr>
          <w:ilvl w:val="1"/>
          <w:numId w:val="2"/>
        </w:numPr>
        <w:tabs>
          <w:tab w:val="left" w:pos="0"/>
        </w:tabs>
        <w:ind w:left="0" w:firstLine="709"/>
        <w:jc w:val="both"/>
      </w:pPr>
      <w:bookmarkStart w:id="391" w:name="bookmark464"/>
      <w:bookmarkEnd w:id="391"/>
      <w:proofErr w:type="gramStart"/>
      <w:r>
        <w:rPr>
          <w:rFonts w:eastAsiaTheme="minorEastAsia"/>
          <w:color w:val="000009"/>
        </w:rPr>
        <w:t xml:space="preserve">Граждане, их объединения и организации для осуществления контроля за предоставлением Муниципальной услуги имеют </w:t>
      </w:r>
      <w:r w:rsidR="00A80067">
        <w:rPr>
          <w:rFonts w:eastAsiaTheme="minorEastAsia"/>
          <w:color w:val="000009"/>
        </w:rPr>
        <w:t xml:space="preserve">право направлять в Администрацию </w:t>
      </w:r>
      <w:proofErr w:type="spellStart"/>
      <w:r w:rsidR="00A80067">
        <w:rPr>
          <w:rFonts w:eastAsiaTheme="minorEastAsia"/>
          <w:color w:val="000009"/>
        </w:rPr>
        <w:t>Лысогорского</w:t>
      </w:r>
      <w:proofErr w:type="spellEnd"/>
      <w:r w:rsidR="00A80067">
        <w:rPr>
          <w:rFonts w:eastAsiaTheme="minorEastAsia"/>
          <w:color w:val="000009"/>
        </w:rPr>
        <w:t xml:space="preserve"> сельского поселения</w:t>
      </w:r>
      <w:r>
        <w:rPr>
          <w:rFonts w:eastAsiaTheme="minorEastAsia"/>
          <w:color w:val="000009"/>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roofErr w:type="gramEnd"/>
    </w:p>
    <w:p w:rsidR="00633D1C" w:rsidRDefault="005F2260">
      <w:pPr>
        <w:pStyle w:val="11"/>
        <w:numPr>
          <w:ilvl w:val="1"/>
          <w:numId w:val="2"/>
        </w:numPr>
        <w:tabs>
          <w:tab w:val="left" w:pos="0"/>
        </w:tabs>
        <w:spacing w:after="240"/>
        <w:ind w:left="0" w:firstLine="709"/>
        <w:jc w:val="both"/>
        <w:rPr>
          <w:color w:val="000009"/>
        </w:rPr>
      </w:pPr>
      <w:bookmarkStart w:id="392" w:name="bookmark465"/>
      <w:bookmarkEnd w:id="392"/>
      <w:proofErr w:type="gramStart"/>
      <w:r>
        <w:rPr>
          <w:rFonts w:eastAsiaTheme="minorEastAsia"/>
          <w:color w:val="000009"/>
        </w:rPr>
        <w:t>Контроль за</w:t>
      </w:r>
      <w:proofErr w:type="gramEnd"/>
      <w:r>
        <w:rPr>
          <w:rFonts w:eastAsiaTheme="minorEastAsia"/>
          <w:color w:val="000009"/>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33D1C" w:rsidRDefault="005F2260">
      <w:pPr>
        <w:ind w:firstLine="709"/>
        <w:rPr>
          <w:rFonts w:ascii="Times New Roman" w:eastAsia="Times New Roman" w:hAnsi="Times New Roman" w:cs="Times New Roman"/>
          <w:color w:val="000009"/>
        </w:rPr>
      </w:pPr>
      <w:r>
        <w:rPr>
          <w:rFonts w:ascii="Times New Roman" w:eastAsiaTheme="minorEastAsia" w:hAnsi="Times New Roman" w:cs="Times New Roman"/>
          <w:color w:val="000009"/>
        </w:rPr>
        <w:br w:type="page"/>
      </w:r>
    </w:p>
    <w:p w:rsidR="00633D1C" w:rsidRDefault="005F2260">
      <w:pPr>
        <w:pStyle w:val="20"/>
        <w:numPr>
          <w:ilvl w:val="0"/>
          <w:numId w:val="1"/>
        </w:numPr>
        <w:tabs>
          <w:tab w:val="left" w:pos="1028"/>
        </w:tabs>
        <w:spacing w:after="0" w:line="240" w:lineRule="auto"/>
        <w:ind w:firstLine="709"/>
        <w:jc w:val="center"/>
        <w:rPr>
          <w:sz w:val="24"/>
          <w:szCs w:val="24"/>
        </w:rPr>
      </w:pPr>
      <w:proofErr w:type="gramStart"/>
      <w:r>
        <w:rPr>
          <w:rFonts w:eastAsiaTheme="minorEastAsia"/>
          <w:b/>
          <w:bCs/>
          <w:sz w:val="24"/>
          <w:szCs w:val="24"/>
        </w:rPr>
        <w:lastRenderedPageBreak/>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r>
        <w:rPr>
          <w:rFonts w:eastAsiaTheme="minorEastAsia"/>
          <w:b/>
          <w:bCs/>
          <w:sz w:val="24"/>
          <w:szCs w:val="24"/>
          <w:lang w:val="en-US"/>
        </w:rPr>
        <w:t xml:space="preserve"> </w:t>
      </w:r>
      <w:r>
        <w:rPr>
          <w:rFonts w:eastAsiaTheme="minorEastAsia"/>
          <w:b/>
          <w:bCs/>
          <w:sz w:val="24"/>
          <w:szCs w:val="24"/>
        </w:rPr>
        <w:t>служащих</w:t>
      </w:r>
      <w:proofErr w:type="gramEnd"/>
    </w:p>
    <w:p w:rsidR="00633D1C" w:rsidRDefault="00633D1C">
      <w:pPr>
        <w:pStyle w:val="20"/>
        <w:tabs>
          <w:tab w:val="left" w:pos="1028"/>
        </w:tabs>
        <w:spacing w:after="0" w:line="240" w:lineRule="auto"/>
        <w:ind w:left="709" w:firstLine="0"/>
        <w:rPr>
          <w:sz w:val="24"/>
          <w:szCs w:val="24"/>
        </w:rPr>
      </w:pPr>
    </w:p>
    <w:p w:rsidR="00633D1C" w:rsidRDefault="005F2260">
      <w:pPr>
        <w:pStyle w:val="32"/>
        <w:keepNext/>
        <w:keepLines/>
        <w:numPr>
          <w:ilvl w:val="0"/>
          <w:numId w:val="2"/>
        </w:numPr>
        <w:tabs>
          <w:tab w:val="left" w:pos="698"/>
        </w:tabs>
        <w:spacing w:after="240"/>
        <w:ind w:left="0" w:firstLine="709"/>
        <w:jc w:val="center"/>
      </w:pPr>
      <w:bookmarkStart w:id="393" w:name="bookmark479"/>
      <w:bookmarkStart w:id="394" w:name="bookmark477"/>
      <w:bookmarkStart w:id="395" w:name="bookmark480"/>
      <w:bookmarkStart w:id="396" w:name="_Toc103862228"/>
      <w:bookmarkStart w:id="397" w:name="_Toc103862263"/>
      <w:bookmarkStart w:id="398" w:name="_Toc103863890"/>
      <w:bookmarkStart w:id="399" w:name="_Toc103877708"/>
      <w:bookmarkEnd w:id="393"/>
      <w:r>
        <w:t>Досудебный (внесудебный) порядок обжалования решений и действий (бездействия) Администрации, МФЦ, а также их работников</w:t>
      </w:r>
      <w:bookmarkStart w:id="400" w:name="bookmark481"/>
      <w:bookmarkEnd w:id="394"/>
      <w:bookmarkEnd w:id="395"/>
      <w:bookmarkEnd w:id="396"/>
      <w:bookmarkEnd w:id="397"/>
      <w:bookmarkEnd w:id="398"/>
      <w:bookmarkEnd w:id="399"/>
      <w:bookmarkEnd w:id="400"/>
    </w:p>
    <w:p w:rsidR="00633D1C" w:rsidRDefault="005F2260">
      <w:pPr>
        <w:pStyle w:val="32"/>
        <w:keepNext/>
        <w:keepLines/>
        <w:numPr>
          <w:ilvl w:val="1"/>
          <w:numId w:val="2"/>
        </w:numPr>
        <w:tabs>
          <w:tab w:val="left" w:pos="698"/>
        </w:tabs>
        <w:spacing w:after="0"/>
        <w:ind w:left="0" w:firstLine="709"/>
        <w:contextualSpacing/>
        <w:jc w:val="both"/>
        <w:outlineLvl w:val="9"/>
        <w:rPr>
          <w:b w:val="0"/>
          <w:i w:val="0"/>
        </w:rPr>
      </w:pPr>
      <w:r>
        <w:rPr>
          <w:rFonts w:eastAsiaTheme="minorEastAsia"/>
          <w:b w:val="0"/>
          <w:i w:val="0"/>
        </w:rPr>
        <w:t xml:space="preserve"> </w:t>
      </w:r>
      <w:proofErr w:type="gramStart"/>
      <w:r>
        <w:rPr>
          <w:rFonts w:eastAsiaTheme="minorEastAsia"/>
          <w:b w:val="0"/>
          <w:i w:val="0"/>
        </w:rPr>
        <w:t xml:space="preserve">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w:t>
      </w:r>
      <w:r>
        <w:rPr>
          <w:rFonts w:ascii="Symbol" w:eastAsiaTheme="minorEastAsia" w:hAnsi="Symbol" w:cs="Symbol"/>
          <w:b w:val="0"/>
          <w:i w:val="0"/>
        </w:rPr>
        <w:t></w:t>
      </w:r>
      <w:r>
        <w:rPr>
          <w:rFonts w:eastAsiaTheme="minorEastAsia"/>
          <w:b w:val="0"/>
          <w:i w:val="0"/>
        </w:rPr>
        <w:t xml:space="preserve"> жалоба)</w:t>
      </w:r>
      <w:bookmarkStart w:id="401" w:name="bookmark482"/>
      <w:bookmarkEnd w:id="401"/>
      <w:r>
        <w:rPr>
          <w:rFonts w:eastAsiaTheme="minorEastAsia"/>
          <w:b w:val="0"/>
          <w:i w:val="0"/>
        </w:rPr>
        <w:t>.</w:t>
      </w:r>
      <w:proofErr w:type="gramEnd"/>
      <w:r>
        <w:rPr>
          <w:rFonts w:eastAsiaTheme="minorEastAsia"/>
          <w:b w:val="0"/>
          <w:i w:val="0"/>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33D1C" w:rsidRDefault="005F2260">
      <w:pPr>
        <w:pStyle w:val="32"/>
        <w:keepNext/>
        <w:keepLines/>
        <w:numPr>
          <w:ilvl w:val="1"/>
          <w:numId w:val="2"/>
        </w:numPr>
        <w:tabs>
          <w:tab w:val="left" w:pos="698"/>
        </w:tabs>
        <w:spacing w:after="0"/>
        <w:ind w:left="0" w:firstLine="709"/>
        <w:contextualSpacing/>
        <w:jc w:val="both"/>
        <w:outlineLvl w:val="9"/>
        <w:rPr>
          <w:b w:val="0"/>
          <w:i w:val="0"/>
        </w:rPr>
      </w:pPr>
      <w:r>
        <w:rPr>
          <w:rFonts w:eastAsiaTheme="minorEastAsia"/>
          <w:b w:val="0"/>
          <w:i w:val="0"/>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633D1C" w:rsidRDefault="005F2260">
      <w:pPr>
        <w:pStyle w:val="32"/>
        <w:keepNext/>
        <w:keepLines/>
        <w:tabs>
          <w:tab w:val="left" w:pos="0"/>
        </w:tabs>
        <w:spacing w:after="0"/>
        <w:ind w:firstLine="709"/>
        <w:contextualSpacing/>
        <w:jc w:val="both"/>
        <w:outlineLvl w:val="9"/>
        <w:rPr>
          <w:b w:val="0"/>
          <w:i w:val="0"/>
        </w:rPr>
      </w:pPr>
      <w:proofErr w:type="gramStart"/>
      <w:r>
        <w:rPr>
          <w:rFonts w:eastAsiaTheme="minorEastAsia"/>
          <w:b w:val="0"/>
          <w:i w:val="0"/>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rPr>
          <w:rFonts w:eastAsiaTheme="minorEastAsia"/>
          <w:b w:val="0"/>
          <w:i w:val="0"/>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w:t>
      </w:r>
    </w:p>
    <w:p w:rsidR="00633D1C" w:rsidRDefault="005F2260">
      <w:pPr>
        <w:pStyle w:val="32"/>
        <w:keepNext/>
        <w:keepLines/>
        <w:tabs>
          <w:tab w:val="left" w:pos="0"/>
        </w:tabs>
        <w:spacing w:after="0"/>
        <w:ind w:firstLine="709"/>
        <w:contextualSpacing/>
        <w:jc w:val="both"/>
        <w:outlineLvl w:val="9"/>
        <w:rPr>
          <w:b w:val="0"/>
          <w:i w:val="0"/>
        </w:rPr>
      </w:pPr>
      <w:r>
        <w:rPr>
          <w:rFonts w:eastAsiaTheme="minorEastAsia"/>
          <w:b w:val="0"/>
          <w:i w:val="0"/>
        </w:rPr>
        <w:t>к руководителю многофункционального центра – на решения и действия (бездействие) работника многофунк</w:t>
      </w:r>
      <w:r>
        <w:rPr>
          <w:rFonts w:eastAsiaTheme="minorEastAsia"/>
          <w:b w:val="0"/>
          <w:i w:val="0"/>
          <w:color w:val="000000" w:themeColor="text1"/>
        </w:rPr>
        <w:t>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633D1C" w:rsidRDefault="00633D1C">
      <w:pPr>
        <w:pStyle w:val="11"/>
        <w:tabs>
          <w:tab w:val="left" w:pos="0"/>
          <w:tab w:val="left" w:pos="1403"/>
        </w:tabs>
        <w:ind w:firstLine="709"/>
        <w:jc w:val="both"/>
        <w:rPr>
          <w:color w:val="FF0000"/>
        </w:rPr>
      </w:pPr>
    </w:p>
    <w:p w:rsidR="00633D1C" w:rsidRDefault="005F2260">
      <w:pPr>
        <w:pStyle w:val="32"/>
        <w:keepNext/>
        <w:keepLines/>
        <w:numPr>
          <w:ilvl w:val="0"/>
          <w:numId w:val="2"/>
        </w:numPr>
        <w:tabs>
          <w:tab w:val="left" w:pos="698"/>
        </w:tabs>
        <w:spacing w:after="240"/>
        <w:ind w:left="0" w:firstLine="709"/>
        <w:jc w:val="center"/>
      </w:pPr>
      <w:bookmarkStart w:id="402" w:name="_Toc103862229"/>
      <w:bookmarkStart w:id="403" w:name="_Toc103862264"/>
      <w:bookmarkStart w:id="404" w:name="_Toc103863891"/>
      <w:bookmarkStart w:id="405" w:name="_Toc103877709"/>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402"/>
      <w:bookmarkEnd w:id="403"/>
      <w:bookmarkEnd w:id="404"/>
      <w:bookmarkEnd w:id="405"/>
    </w:p>
    <w:p w:rsidR="00633D1C" w:rsidRDefault="005F2260">
      <w:pPr>
        <w:pStyle w:val="11"/>
        <w:tabs>
          <w:tab w:val="left" w:pos="1403"/>
        </w:tabs>
        <w:ind w:firstLine="709"/>
        <w:jc w:val="both"/>
      </w:pPr>
      <w:r>
        <w:t xml:space="preserve">28.1. </w:t>
      </w:r>
      <w:proofErr w:type="gramStart"/>
      <w: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633D1C" w:rsidRDefault="005F2260">
      <w:pPr>
        <w:pStyle w:val="32"/>
        <w:keepNext/>
        <w:keepLines/>
        <w:numPr>
          <w:ilvl w:val="0"/>
          <w:numId w:val="2"/>
        </w:numPr>
        <w:tabs>
          <w:tab w:val="left" w:pos="698"/>
        </w:tabs>
        <w:spacing w:after="240"/>
        <w:ind w:left="0" w:firstLine="709"/>
        <w:jc w:val="center"/>
      </w:pPr>
      <w:bookmarkStart w:id="406" w:name="_Toc103862230"/>
      <w:bookmarkStart w:id="407" w:name="_Toc103862265"/>
      <w:bookmarkStart w:id="408" w:name="_Toc103863892"/>
      <w:bookmarkStart w:id="409" w:name="_Toc103877710"/>
      <w:proofErr w:type="gramStart"/>
      <w: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bookmarkEnd w:id="406"/>
      <w:bookmarkEnd w:id="407"/>
      <w:bookmarkEnd w:id="408"/>
      <w:bookmarkEnd w:id="409"/>
      <w:proofErr w:type="gramEnd"/>
    </w:p>
    <w:p w:rsidR="00633D1C" w:rsidRDefault="005F2260">
      <w:pPr>
        <w:pStyle w:val="11"/>
        <w:tabs>
          <w:tab w:val="left" w:pos="1403"/>
        </w:tabs>
        <w:ind w:firstLine="709"/>
        <w:jc w:val="both"/>
      </w:pPr>
      <w:r>
        <w:t>29.1.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633D1C" w:rsidRDefault="005F2260">
      <w:pPr>
        <w:pStyle w:val="11"/>
        <w:tabs>
          <w:tab w:val="left" w:pos="1403"/>
        </w:tabs>
        <w:ind w:firstLine="709"/>
        <w:jc w:val="both"/>
      </w:pPr>
      <w:r>
        <w:rPr>
          <w:rFonts w:ascii="Symbol" w:eastAsiaTheme="minorEastAsia" w:hAnsi="Symbol" w:cs="Symbol"/>
        </w:rPr>
        <w:t></w:t>
      </w:r>
      <w:r>
        <w:t xml:space="preserve"> 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633D1C" w:rsidRDefault="005F2260">
      <w:pPr>
        <w:pStyle w:val="11"/>
        <w:tabs>
          <w:tab w:val="left" w:pos="1403"/>
        </w:tabs>
        <w:ind w:firstLine="709"/>
        <w:jc w:val="both"/>
        <w:rPr>
          <w:color w:val="FF0000"/>
        </w:rPr>
      </w:pPr>
      <w:r>
        <w:rPr>
          <w:rFonts w:ascii="Symbol" w:eastAsiaTheme="minorEastAsia" w:hAnsi="Symbol" w:cs="Symbol"/>
        </w:rPr>
        <w:t></w:t>
      </w:r>
      <w: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633D1C" w:rsidRDefault="005F2260">
      <w:pPr>
        <w:pStyle w:val="11"/>
        <w:tabs>
          <w:tab w:val="left" w:pos="1403"/>
        </w:tabs>
        <w:ind w:firstLine="709"/>
        <w:jc w:val="both"/>
        <w:rPr>
          <w:color w:val="FF0000"/>
        </w:rPr>
      </w:pPr>
      <w:r>
        <w:rPr>
          <w:rFonts w:eastAsiaTheme="minorEastAsia"/>
          <w:color w:val="FF0000"/>
        </w:rPr>
        <w:br/>
      </w:r>
    </w:p>
    <w:p w:rsidR="00633D1C" w:rsidRDefault="00633D1C">
      <w:pPr>
        <w:pStyle w:val="11"/>
        <w:numPr>
          <w:ilvl w:val="0"/>
          <w:numId w:val="4"/>
        </w:numPr>
        <w:tabs>
          <w:tab w:val="left" w:pos="1482"/>
        </w:tabs>
        <w:ind w:firstLine="720"/>
        <w:jc w:val="both"/>
        <w:sectPr w:rsidR="00633D1C">
          <w:footerReference w:type="default" r:id="rId11"/>
          <w:pgSz w:w="11900" w:h="16840"/>
          <w:pgMar w:top="1134" w:right="851" w:bottom="1134" w:left="1701" w:header="215" w:footer="6" w:gutter="0"/>
          <w:cols w:space="720"/>
          <w:docGrid w:linePitch="360"/>
        </w:sectPr>
      </w:pPr>
      <w:bookmarkStart w:id="410" w:name="_GoBack"/>
      <w:bookmarkEnd w:id="410"/>
    </w:p>
    <w:p w:rsidR="00633D1C" w:rsidRDefault="005F2260">
      <w:pPr>
        <w:pStyle w:val="11"/>
        <w:spacing w:after="240"/>
        <w:ind w:firstLine="720"/>
        <w:contextualSpacing/>
        <w:jc w:val="right"/>
        <w:rPr>
          <w:b/>
          <w:bCs/>
        </w:rPr>
      </w:pPr>
      <w:r>
        <w:rPr>
          <w:rFonts w:eastAsiaTheme="minorEastAsia"/>
          <w:b/>
          <w:bCs/>
        </w:rPr>
        <w:lastRenderedPageBreak/>
        <w:t>Приложение № 1</w:t>
      </w:r>
    </w:p>
    <w:p w:rsidR="00633D1C" w:rsidRDefault="005F2260">
      <w:pPr>
        <w:pStyle w:val="11"/>
        <w:spacing w:after="240"/>
        <w:ind w:firstLine="720"/>
        <w:contextualSpacing/>
        <w:jc w:val="right"/>
        <w:rPr>
          <w:shd w:val="clear" w:color="auto" w:fill="FFFFFF"/>
        </w:rPr>
      </w:pPr>
      <w:r>
        <w:rPr>
          <w:rFonts w:eastAsiaTheme="minorEastAsia"/>
          <w:shd w:val="clear" w:color="auto" w:fill="FFFFFF"/>
        </w:rPr>
        <w:t>к типовой форме</w:t>
      </w:r>
    </w:p>
    <w:p w:rsidR="00633D1C" w:rsidRDefault="005F2260">
      <w:pPr>
        <w:pStyle w:val="11"/>
        <w:spacing w:after="240"/>
        <w:ind w:firstLine="720"/>
        <w:contextualSpacing/>
        <w:jc w:val="right"/>
      </w:pPr>
      <w:r>
        <w:rPr>
          <w:rFonts w:eastAsiaTheme="minorEastAsia"/>
          <w:shd w:val="clear" w:color="auto" w:fill="FFFFFF"/>
        </w:rPr>
        <w:t>Административного регламента</w:t>
      </w:r>
    </w:p>
    <w:p w:rsidR="00633D1C" w:rsidRDefault="005F2260">
      <w:pPr>
        <w:pStyle w:val="11"/>
        <w:spacing w:after="240"/>
        <w:ind w:firstLine="720"/>
        <w:contextualSpacing/>
        <w:jc w:val="right"/>
        <w:rPr>
          <w:b/>
          <w:bCs/>
        </w:rPr>
      </w:pPr>
      <w:r>
        <w:t>предоставления Муниципальной услуги</w:t>
      </w:r>
    </w:p>
    <w:p w:rsidR="00633D1C" w:rsidRDefault="00633D1C">
      <w:pPr>
        <w:spacing w:line="276" w:lineRule="auto"/>
        <w:ind w:right="707"/>
        <w:jc w:val="center"/>
        <w:outlineLvl w:val="1"/>
        <w:rPr>
          <w:rFonts w:ascii="Times New Roman" w:hAnsi="Times New Roman" w:cs="Times New Roman"/>
          <w:b/>
          <w:bCs/>
        </w:rPr>
      </w:pPr>
    </w:p>
    <w:p w:rsidR="00633D1C" w:rsidRDefault="00633D1C">
      <w:pPr>
        <w:spacing w:line="276" w:lineRule="auto"/>
        <w:ind w:right="707"/>
        <w:jc w:val="center"/>
        <w:outlineLvl w:val="1"/>
        <w:rPr>
          <w:rFonts w:ascii="Times New Roman" w:hAnsi="Times New Roman" w:cs="Times New Roman"/>
          <w:b/>
          <w:bCs/>
        </w:rPr>
      </w:pPr>
    </w:p>
    <w:p w:rsidR="00633D1C" w:rsidRDefault="005F2260">
      <w:pPr>
        <w:spacing w:line="276" w:lineRule="auto"/>
        <w:ind w:right="709"/>
        <w:jc w:val="center"/>
        <w:outlineLvl w:val="1"/>
        <w:rPr>
          <w:rFonts w:ascii="Times New Roman" w:hAnsi="Times New Roman" w:cs="Times New Roman"/>
          <w:b/>
          <w:bCs/>
        </w:rPr>
      </w:pPr>
      <w:bookmarkStart w:id="411" w:name="_Toc103877711"/>
      <w:r>
        <w:rPr>
          <w:rFonts w:ascii="Times New Roman" w:eastAsiaTheme="minorEastAsia" w:hAnsi="Times New Roman" w:cs="Times New Roman"/>
          <w:b/>
          <w:bCs/>
        </w:rPr>
        <w:t>Форма разрешения на осуществление земляных работ</w:t>
      </w:r>
      <w:bookmarkEnd w:id="411"/>
    </w:p>
    <w:p w:rsidR="00633D1C" w:rsidRDefault="00633D1C">
      <w:pPr>
        <w:ind w:left="3397"/>
        <w:jc w:val="both"/>
        <w:rPr>
          <w:rFonts w:ascii="Times New Roman" w:hAnsi="Times New Roman" w:cs="Times New Roman"/>
        </w:rPr>
      </w:pPr>
    </w:p>
    <w:p w:rsidR="00633D1C" w:rsidRDefault="005F2260">
      <w:pPr>
        <w:jc w:val="center"/>
        <w:rPr>
          <w:rFonts w:ascii="Times New Roman" w:hAnsi="Times New Roman" w:cs="Times New Roman"/>
        </w:rPr>
      </w:pPr>
      <w:r>
        <w:rPr>
          <w:rFonts w:ascii="Times New Roman" w:eastAsiaTheme="minorEastAsia" w:hAnsi="Times New Roman" w:cs="Times New Roman"/>
        </w:rPr>
        <w:t>РАЗРЕШЕНИЕ</w:t>
      </w:r>
    </w:p>
    <w:p w:rsidR="00633D1C" w:rsidRDefault="005F2260">
      <w:pPr>
        <w:jc w:val="center"/>
        <w:rPr>
          <w:rFonts w:ascii="Times New Roman" w:hAnsi="Times New Roman" w:cs="Times New Roman"/>
        </w:rPr>
      </w:pPr>
      <w:r>
        <w:rPr>
          <w:rFonts w:ascii="Times New Roman" w:eastAsiaTheme="minorEastAsia" w:hAnsi="Times New Roman" w:cs="Times New Roman"/>
        </w:rPr>
        <w:t xml:space="preserve">№ </w:t>
      </w:r>
      <w:r>
        <w:rPr>
          <w:rFonts w:ascii="Times New Roman" w:eastAsiaTheme="minorEastAsia" w:hAnsi="Times New Roman" w:cs="Times New Roman"/>
          <w:bCs/>
        </w:rPr>
        <w:t xml:space="preserve"> ___________</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firstRow="0" w:lastRow="0" w:firstColumn="0" w:lastColumn="0" w:noHBand="0" w:noVBand="1"/>
      </w:tblPr>
      <w:tblGrid>
        <w:gridCol w:w="9352"/>
      </w:tblGrid>
      <w:tr w:rsidR="00633D1C">
        <w:tc>
          <w:tcPr>
            <w:tcW w:w="9352" w:type="dxa"/>
            <w:tcBorders>
              <w:bottom w:val="single" w:sz="4" w:space="0" w:color="000000"/>
            </w:tcBorders>
            <w:tcMar>
              <w:top w:w="75" w:type="dxa"/>
              <w:left w:w="255" w:type="dxa"/>
              <w:bottom w:w="75" w:type="dxa"/>
              <w:right w:w="255" w:type="dxa"/>
            </w:tcMar>
          </w:tcPr>
          <w:p w:rsidR="00633D1C" w:rsidRDefault="00633D1C">
            <w:pPr>
              <w:jc w:val="both"/>
              <w:rPr>
                <w:rFonts w:ascii="Times New Roman" w:hAnsi="Times New Roman" w:cs="Times New Roman"/>
                <w:bCs/>
              </w:rPr>
            </w:pPr>
          </w:p>
          <w:p w:rsidR="00633D1C" w:rsidRDefault="00535F28" w:rsidP="00535F28">
            <w:pPr>
              <w:jc w:val="center"/>
              <w:rPr>
                <w:rFonts w:ascii="Times New Roman" w:hAnsi="Times New Roman" w:cs="Times New Roman"/>
                <w:bCs/>
              </w:rPr>
            </w:pPr>
            <w:r>
              <w:rPr>
                <w:rFonts w:ascii="Times New Roman" w:hAnsi="Times New Roman" w:cs="Times New Roman"/>
                <w:bCs/>
              </w:rPr>
              <w:t xml:space="preserve">Администрация </w:t>
            </w:r>
            <w:proofErr w:type="spellStart"/>
            <w:r>
              <w:rPr>
                <w:rFonts w:ascii="Times New Roman" w:hAnsi="Times New Roman" w:cs="Times New Roman"/>
                <w:bCs/>
              </w:rPr>
              <w:t>Лысогорского</w:t>
            </w:r>
            <w:proofErr w:type="spellEnd"/>
            <w:r>
              <w:rPr>
                <w:rFonts w:ascii="Times New Roman" w:hAnsi="Times New Roman" w:cs="Times New Roman"/>
                <w:bCs/>
              </w:rPr>
              <w:t xml:space="preserve"> сельского поселения</w:t>
            </w:r>
          </w:p>
        </w:tc>
      </w:tr>
      <w:tr w:rsidR="00633D1C">
        <w:tc>
          <w:tcPr>
            <w:tcW w:w="9352" w:type="dxa"/>
            <w:tcBorders>
              <w:top w:val="single" w:sz="4" w:space="0" w:color="000000"/>
            </w:tcBorders>
            <w:tcMar>
              <w:top w:w="75" w:type="dxa"/>
              <w:left w:w="255" w:type="dxa"/>
              <w:bottom w:w="75" w:type="dxa"/>
              <w:right w:w="255" w:type="dxa"/>
            </w:tcMar>
          </w:tcPr>
          <w:p w:rsidR="00633D1C" w:rsidRDefault="005F2260">
            <w:pPr>
              <w:jc w:val="both"/>
              <w:rPr>
                <w:rFonts w:ascii="Times New Roman" w:hAnsi="Times New Roman" w:cs="Times New Roman"/>
                <w:bCs/>
              </w:rPr>
            </w:pPr>
            <w:r>
              <w:rPr>
                <w:rFonts w:ascii="Times New Roman" w:hAnsi="Times New Roman" w:cs="Times New Roman"/>
                <w:bCs/>
              </w:rPr>
              <w:t>(наименование уполномоченного органа местного самоуправления)</w:t>
            </w:r>
          </w:p>
        </w:tc>
      </w:tr>
    </w:tbl>
    <w:p w:rsidR="00633D1C" w:rsidRDefault="00633D1C">
      <w:pPr>
        <w:ind w:firstLine="993"/>
        <w:jc w:val="both"/>
        <w:rPr>
          <w:rFonts w:ascii="Times New Roman" w:hAnsi="Times New Roman" w:cs="Times New Roman"/>
        </w:rPr>
      </w:pPr>
    </w:p>
    <w:p w:rsidR="00633D1C" w:rsidRDefault="005F2260">
      <w:pPr>
        <w:jc w:val="both"/>
        <w:rPr>
          <w:rFonts w:ascii="Times New Roman" w:hAnsi="Times New Roman" w:cs="Times New Roman"/>
        </w:rPr>
      </w:pPr>
      <w:r>
        <w:rPr>
          <w:rFonts w:ascii="Times New Roman" w:eastAsiaTheme="minorEastAsia" w:hAnsi="Times New Roman" w:cs="Times New Roman"/>
        </w:rPr>
        <w:t xml:space="preserve">Наименование заявителя (заказчика): </w:t>
      </w:r>
      <w:r>
        <w:rPr>
          <w:rFonts w:ascii="Times New Roman" w:eastAsiaTheme="minorEastAsia" w:hAnsi="Times New Roman" w:cs="Times New Roman"/>
          <w:bCs/>
          <w:u w:val="single"/>
        </w:rPr>
        <w:t>_________________________________________</w:t>
      </w:r>
      <w:r>
        <w:rPr>
          <w:rFonts w:ascii="Times New Roman" w:eastAsiaTheme="minorEastAsia" w:hAnsi="Times New Roman" w:cs="Times New Roman"/>
        </w:rPr>
        <w:t>.</w:t>
      </w:r>
    </w:p>
    <w:p w:rsidR="00633D1C" w:rsidRDefault="00633D1C">
      <w:pPr>
        <w:jc w:val="both"/>
        <w:rPr>
          <w:rFonts w:ascii="Times New Roman" w:hAnsi="Times New Roman" w:cs="Times New Roman"/>
        </w:rPr>
      </w:pPr>
    </w:p>
    <w:p w:rsidR="00633D1C" w:rsidRDefault="005F2260">
      <w:pPr>
        <w:jc w:val="both"/>
        <w:rPr>
          <w:rFonts w:ascii="Times New Roman" w:hAnsi="Times New Roman" w:cs="Times New Roman"/>
        </w:rPr>
      </w:pPr>
      <w:r>
        <w:rPr>
          <w:rFonts w:ascii="Times New Roman" w:eastAsiaTheme="minorEastAsia" w:hAnsi="Times New Roman" w:cs="Times New Roman"/>
        </w:rPr>
        <w:t xml:space="preserve">Адрес производства земляных работ:  </w:t>
      </w:r>
      <w:r>
        <w:rPr>
          <w:rFonts w:ascii="Times New Roman" w:eastAsiaTheme="minorEastAsia" w:hAnsi="Times New Roman" w:cs="Times New Roman"/>
          <w:bCs/>
          <w:u w:val="single"/>
        </w:rPr>
        <w:t>__________________________________________.</w:t>
      </w:r>
    </w:p>
    <w:p w:rsidR="00633D1C" w:rsidRDefault="00633D1C">
      <w:pPr>
        <w:jc w:val="both"/>
        <w:rPr>
          <w:rFonts w:ascii="Times New Roman" w:hAnsi="Times New Roman" w:cs="Times New Roman"/>
        </w:rPr>
      </w:pPr>
    </w:p>
    <w:p w:rsidR="00633D1C" w:rsidRDefault="005F2260">
      <w:pPr>
        <w:jc w:val="both"/>
        <w:rPr>
          <w:rFonts w:ascii="Times New Roman" w:hAnsi="Times New Roman" w:cs="Times New Roman"/>
        </w:rPr>
      </w:pPr>
      <w:r>
        <w:rPr>
          <w:rFonts w:ascii="Times New Roman" w:eastAsiaTheme="minorEastAsia" w:hAnsi="Times New Roman" w:cs="Times New Roman"/>
        </w:rPr>
        <w:t xml:space="preserve">Наименование работ: </w:t>
      </w:r>
      <w:r>
        <w:rPr>
          <w:rFonts w:ascii="Times New Roman" w:eastAsiaTheme="minorEastAsia" w:hAnsi="Times New Roman" w:cs="Times New Roman"/>
          <w:bCs/>
          <w:u w:val="single"/>
        </w:rPr>
        <w:t>_________________.</w:t>
      </w:r>
      <w:r>
        <w:rPr>
          <w:rFonts w:ascii="Times New Roman" w:eastAsiaTheme="minorEastAsia" w:hAnsi="Times New Roman" w:cs="Times New Roman"/>
        </w:rPr>
        <w:t xml:space="preserve"> </w:t>
      </w:r>
    </w:p>
    <w:p w:rsidR="00633D1C" w:rsidRDefault="00633D1C">
      <w:pPr>
        <w:jc w:val="both"/>
        <w:rPr>
          <w:rFonts w:ascii="Times New Roman" w:hAnsi="Times New Roman" w:cs="Times New Roman"/>
        </w:rPr>
      </w:pPr>
    </w:p>
    <w:p w:rsidR="00633D1C" w:rsidRDefault="005F2260">
      <w:pPr>
        <w:jc w:val="both"/>
        <w:rPr>
          <w:rFonts w:ascii="Times New Roman" w:hAnsi="Times New Roman" w:cs="Times New Roman"/>
        </w:rPr>
      </w:pPr>
      <w:r>
        <w:rPr>
          <w:rFonts w:ascii="Times New Roman" w:eastAsiaTheme="minorEastAsia" w:hAnsi="Times New Roman" w:cs="Times New Roman"/>
        </w:rPr>
        <w:t>Вид и объем вскрываемого покрытия (вид/объем в м</w:t>
      </w:r>
      <w:r>
        <w:rPr>
          <w:rFonts w:ascii="Times New Roman" w:eastAsiaTheme="minorEastAsia" w:hAnsi="Times New Roman" w:cs="Times New Roman"/>
          <w:vertAlign w:val="superscript"/>
        </w:rPr>
        <w:t>3</w:t>
      </w:r>
      <w:r>
        <w:rPr>
          <w:rFonts w:ascii="Times New Roman" w:eastAsiaTheme="minorEastAsia" w:hAnsi="Times New Roman" w:cs="Times New Roman"/>
        </w:rPr>
        <w:t xml:space="preserve"> или кв. м): </w:t>
      </w:r>
      <w:r>
        <w:rPr>
          <w:rFonts w:ascii="Times New Roman" w:eastAsiaTheme="minorEastAsia" w:hAnsi="Times New Roman" w:cs="Times New Roman"/>
          <w:bCs/>
          <w:u w:val="single"/>
        </w:rPr>
        <w:t>__________________________________________________________________________________</w:t>
      </w:r>
      <w:r>
        <w:rPr>
          <w:rFonts w:ascii="Times New Roman" w:eastAsiaTheme="minorEastAsia" w:hAnsi="Times New Roman" w:cs="Times New Roman"/>
        </w:rPr>
        <w:t>.</w:t>
      </w:r>
    </w:p>
    <w:p w:rsidR="00633D1C" w:rsidRDefault="00633D1C">
      <w:pPr>
        <w:jc w:val="both"/>
        <w:rPr>
          <w:rFonts w:ascii="Times New Roman" w:hAnsi="Times New Roman" w:cs="Times New Roman"/>
        </w:rPr>
      </w:pPr>
    </w:p>
    <w:p w:rsidR="00633D1C" w:rsidRDefault="005F2260">
      <w:pPr>
        <w:jc w:val="both"/>
        <w:rPr>
          <w:rFonts w:ascii="Times New Roman" w:hAnsi="Times New Roman" w:cs="Times New Roman"/>
        </w:rPr>
      </w:pPr>
      <w:r>
        <w:rPr>
          <w:rFonts w:ascii="Times New Roman" w:eastAsiaTheme="minorEastAsia" w:hAnsi="Times New Roman" w:cs="Times New Roman"/>
        </w:rPr>
        <w:t xml:space="preserve">Период производства земляных работ: </w:t>
      </w:r>
      <w:proofErr w:type="gramStart"/>
      <w:r>
        <w:rPr>
          <w:rFonts w:ascii="Times New Roman" w:eastAsiaTheme="minorEastAsia" w:hAnsi="Times New Roman" w:cs="Times New Roman"/>
        </w:rPr>
        <w:t>с</w:t>
      </w:r>
      <w:proofErr w:type="gramEnd"/>
      <w:r>
        <w:rPr>
          <w:rFonts w:ascii="Times New Roman" w:eastAsiaTheme="minorEastAsia" w:hAnsi="Times New Roman" w:cs="Times New Roman"/>
        </w:rPr>
        <w:t xml:space="preserve"> </w:t>
      </w:r>
      <w:r>
        <w:rPr>
          <w:rFonts w:ascii="Times New Roman" w:eastAsiaTheme="minorEastAsia" w:hAnsi="Times New Roman" w:cs="Times New Roman"/>
          <w:bCs/>
          <w:u w:val="single"/>
        </w:rPr>
        <w:t>__________</w:t>
      </w:r>
      <w:r>
        <w:rPr>
          <w:rFonts w:ascii="Times New Roman" w:eastAsiaTheme="minorEastAsia" w:hAnsi="Times New Roman" w:cs="Times New Roman"/>
        </w:rPr>
        <w:t>_ по ___________.</w:t>
      </w:r>
    </w:p>
    <w:p w:rsidR="00633D1C" w:rsidRDefault="00633D1C">
      <w:pPr>
        <w:jc w:val="both"/>
        <w:rPr>
          <w:rFonts w:ascii="Times New Roman" w:hAnsi="Times New Roman" w:cs="Times New Roman"/>
        </w:rPr>
      </w:pPr>
    </w:p>
    <w:p w:rsidR="00633D1C" w:rsidRDefault="005F2260">
      <w:pPr>
        <w:jc w:val="both"/>
        <w:rPr>
          <w:rFonts w:ascii="Times New Roman" w:hAnsi="Times New Roman" w:cs="Times New Roman"/>
          <w:bCs/>
          <w:u w:val="single"/>
        </w:rPr>
      </w:pPr>
      <w:r>
        <w:rPr>
          <w:rFonts w:ascii="Times New Roman" w:eastAsiaTheme="minorEastAsia" w:hAnsi="Times New Roman" w:cs="Times New Roman"/>
        </w:rPr>
        <w:t xml:space="preserve">Наименование подрядной организации, осуществляющей земляные работы: </w:t>
      </w:r>
      <w:r>
        <w:rPr>
          <w:rFonts w:ascii="Times New Roman" w:eastAsiaTheme="minorEastAsia" w:hAnsi="Times New Roman" w:cs="Times New Roman"/>
          <w:bCs/>
          <w:u w:val="single"/>
        </w:rPr>
        <w:t>_____________________________________________________________________________________</w:t>
      </w:r>
    </w:p>
    <w:p w:rsidR="00633D1C" w:rsidRDefault="00633D1C">
      <w:pPr>
        <w:jc w:val="both"/>
        <w:rPr>
          <w:rFonts w:ascii="Times New Roman" w:hAnsi="Times New Roman" w:cs="Times New Roman"/>
        </w:rPr>
      </w:pPr>
    </w:p>
    <w:p w:rsidR="00633D1C" w:rsidRDefault="005F2260">
      <w:pPr>
        <w:jc w:val="both"/>
        <w:rPr>
          <w:rFonts w:ascii="Times New Roman" w:hAnsi="Times New Roman" w:cs="Times New Roman"/>
          <w:bCs/>
          <w:u w:val="single"/>
        </w:rPr>
      </w:pPr>
      <w:r>
        <w:rPr>
          <w:rFonts w:ascii="Times New Roman" w:eastAsiaTheme="minorEastAsia" w:hAnsi="Times New Roman" w:cs="Times New Roman"/>
        </w:rPr>
        <w:t>Сведения о должностных лицах, ответственных за производство земляных работ:</w:t>
      </w:r>
      <w:r>
        <w:rPr>
          <w:rFonts w:ascii="Times New Roman" w:eastAsiaTheme="minorEastAsia" w:hAnsi="Times New Roman" w:cs="Times New Roman"/>
          <w:bCs/>
          <w:u w:val="single"/>
        </w:rPr>
        <w:t xml:space="preserve"> _____________________________________________________________________________________</w:t>
      </w:r>
    </w:p>
    <w:p w:rsidR="00633D1C" w:rsidRDefault="00633D1C">
      <w:pPr>
        <w:jc w:val="both"/>
        <w:rPr>
          <w:rFonts w:ascii="Times New Roman" w:hAnsi="Times New Roman" w:cs="Times New Roman"/>
        </w:rPr>
      </w:pPr>
    </w:p>
    <w:p w:rsidR="00633D1C" w:rsidRDefault="005F2260">
      <w:pPr>
        <w:jc w:val="both"/>
        <w:rPr>
          <w:rFonts w:ascii="Times New Roman" w:hAnsi="Times New Roman" w:cs="Times New Roman"/>
        </w:rPr>
      </w:pPr>
      <w:r>
        <w:rPr>
          <w:rFonts w:ascii="Times New Roman" w:eastAsiaTheme="minorEastAsia" w:hAnsi="Times New Roman" w:cs="Times New Roman"/>
        </w:rPr>
        <w:t xml:space="preserve">Наименование подрядной организации, выполняющей работы по восстановлению благоустройства: </w:t>
      </w:r>
      <w:r>
        <w:rPr>
          <w:rFonts w:ascii="Times New Roman" w:eastAsiaTheme="minorEastAsia" w:hAnsi="Times New Roman" w:cs="Times New Roman"/>
          <w:bCs/>
          <w:u w:val="single"/>
        </w:rPr>
        <w:t>_____________________________________________________________________</w:t>
      </w:r>
    </w:p>
    <w:p w:rsidR="00633D1C" w:rsidRDefault="00633D1C">
      <w:pPr>
        <w:jc w:val="both"/>
        <w:rPr>
          <w:rFonts w:ascii="Times New Roman" w:hAnsi="Times New Roman" w:cs="Times New Roman"/>
        </w:rPr>
      </w:pPr>
    </w:p>
    <w:p w:rsidR="00633D1C" w:rsidRDefault="00633D1C">
      <w:pPr>
        <w:jc w:val="both"/>
        <w:rPr>
          <w:rFonts w:ascii="Times New Roman" w:hAnsi="Times New Roman" w:cs="Times New Roman"/>
        </w:rPr>
      </w:pPr>
    </w:p>
    <w:tbl>
      <w:tblPr>
        <w:tblW w:w="0" w:type="auto"/>
        <w:tblInd w:w="-5" w:type="dxa"/>
        <w:tblLayout w:type="fixed"/>
        <w:tblCellMar>
          <w:left w:w="10" w:type="dxa"/>
          <w:right w:w="10" w:type="dxa"/>
        </w:tblCellMar>
        <w:tblLook w:val="0000" w:firstRow="0" w:lastRow="0" w:firstColumn="0" w:lastColumn="0" w:noHBand="0" w:noVBand="0"/>
      </w:tblPr>
      <w:tblGrid>
        <w:gridCol w:w="4163"/>
        <w:gridCol w:w="4532"/>
      </w:tblGrid>
      <w:tr w:rsidR="00633D1C">
        <w:trPr>
          <w:trHeight w:val="528"/>
        </w:trPr>
        <w:tc>
          <w:tcPr>
            <w:tcW w:w="4163" w:type="dxa"/>
            <w:tcBorders>
              <w:top w:val="single" w:sz="4" w:space="0" w:color="auto"/>
              <w:left w:val="single" w:sz="4" w:space="0" w:color="auto"/>
              <w:bottom w:val="single" w:sz="4" w:space="0" w:color="auto"/>
              <w:right w:val="single" w:sz="4" w:space="0" w:color="auto"/>
            </w:tcBorders>
          </w:tcPr>
          <w:p w:rsidR="00633D1C" w:rsidRDefault="005F2260">
            <w:pPr>
              <w:jc w:val="both"/>
              <w:rPr>
                <w:rFonts w:ascii="Times New Roman" w:hAnsi="Times New Roman" w:cs="Times New Roman"/>
              </w:rPr>
            </w:pPr>
            <w:r>
              <w:rPr>
                <w:rFonts w:ascii="Times New Roman" w:hAnsi="Times New Roman" w:cs="Times New Roman"/>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633D1C" w:rsidRDefault="00633D1C">
            <w:pPr>
              <w:jc w:val="both"/>
              <w:rPr>
                <w:rFonts w:ascii="Times New Roman" w:hAnsi="Times New Roman" w:cs="Times New Roman"/>
              </w:rPr>
            </w:pPr>
          </w:p>
          <w:p w:rsidR="00633D1C" w:rsidRDefault="00633D1C">
            <w:pPr>
              <w:jc w:val="both"/>
              <w:rPr>
                <w:rFonts w:ascii="Times New Roman" w:hAnsi="Times New Roman" w:cs="Times New Roman"/>
              </w:rPr>
            </w:pPr>
          </w:p>
        </w:tc>
      </w:tr>
    </w:tbl>
    <w:p w:rsidR="00633D1C" w:rsidRDefault="00633D1C">
      <w:pPr>
        <w:jc w:val="both"/>
        <w:rPr>
          <w:rFonts w:ascii="Times New Roman" w:hAnsi="Times New Roman" w:cs="Times New Roman"/>
        </w:rPr>
      </w:pPr>
    </w:p>
    <w:p w:rsidR="00633D1C" w:rsidRDefault="00633D1C">
      <w:pPr>
        <w:jc w:val="both"/>
        <w:rPr>
          <w:rFonts w:ascii="Times New Roman" w:hAnsi="Times New Roman" w:cs="Times New Roman"/>
        </w:rPr>
      </w:pPr>
    </w:p>
    <w:p w:rsidR="00633D1C" w:rsidRDefault="005F2260">
      <w:pPr>
        <w:jc w:val="both"/>
        <w:rPr>
          <w:rFonts w:ascii="Times New Roman" w:hAnsi="Times New Roman" w:cs="Times New Roman"/>
        </w:rPr>
      </w:pPr>
      <w:r>
        <w:rPr>
          <w:rFonts w:ascii="Times New Roman" w:eastAsiaTheme="minorEastAsia" w:hAnsi="Times New Roman" w:cs="Times New Roman"/>
        </w:rPr>
        <w:t>Особые отметки ____________________________________________________________.</w:t>
      </w:r>
    </w:p>
    <w:p w:rsidR="00633D1C" w:rsidRDefault="00633D1C">
      <w:pPr>
        <w:tabs>
          <w:tab w:val="left" w:pos="4820"/>
        </w:tabs>
        <w:ind w:left="4820" w:firstLine="2551"/>
        <w:contextualSpacing/>
        <w:jc w:val="both"/>
        <w:rPr>
          <w:rFonts w:ascii="Times New Roman" w:hAnsi="Times New Roman" w:cs="Times New Roman"/>
        </w:rPr>
      </w:pPr>
    </w:p>
    <w:p w:rsidR="00633D1C" w:rsidRDefault="00633D1C">
      <w:pPr>
        <w:tabs>
          <w:tab w:val="left" w:pos="4820"/>
        </w:tabs>
        <w:ind w:left="4820" w:firstLine="2551"/>
        <w:contextualSpacing/>
        <w:jc w:val="both"/>
        <w:rPr>
          <w:rFonts w:ascii="Times New Roman" w:hAnsi="Times New Roman" w:cs="Times New Roman"/>
        </w:rPr>
      </w:pPr>
    </w:p>
    <w:p w:rsidR="00633D1C" w:rsidRDefault="00633D1C">
      <w:pPr>
        <w:tabs>
          <w:tab w:val="left" w:pos="4820"/>
        </w:tabs>
        <w:ind w:left="4820" w:firstLine="2551"/>
        <w:contextualSpacing/>
        <w:jc w:val="both"/>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4498"/>
      </w:tblGrid>
      <w:tr w:rsidR="00633D1C">
        <w:tc>
          <w:tcPr>
            <w:tcW w:w="5098" w:type="dxa"/>
            <w:tcBorders>
              <w:right w:val="single" w:sz="4" w:space="0" w:color="auto"/>
            </w:tcBorders>
          </w:tcPr>
          <w:p w:rsidR="00633D1C" w:rsidRDefault="005F2260">
            <w:pPr>
              <w:spacing w:after="160" w:line="259" w:lineRule="auto"/>
              <w:jc w:val="both"/>
              <w:rPr>
                <w:rFonts w:ascii="Times New Roman" w:hAnsi="Times New Roman" w:cs="Times New Roman"/>
                <w:bCs/>
                <w:sz w:val="24"/>
                <w:szCs w:val="24"/>
              </w:rPr>
            </w:pPr>
            <w:r>
              <w:rPr>
                <w:rFonts w:ascii="Times New Roman" w:hAnsi="Times New Roman" w:cs="Times New Roman"/>
                <w:bCs/>
                <w:sz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633D1C" w:rsidRDefault="005F2260">
            <w:pPr>
              <w:jc w:val="both"/>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633D1C" w:rsidRDefault="005F2260">
            <w:pPr>
              <w:jc w:val="both"/>
              <w:rPr>
                <w:rFonts w:ascii="Times New Roman" w:hAnsi="Times New Roman" w:cs="Times New Roman"/>
                <w:bCs/>
                <w:sz w:val="24"/>
                <w:szCs w:val="24"/>
              </w:rPr>
            </w:pPr>
            <w:r>
              <w:rPr>
                <w:rFonts w:ascii="Times New Roman" w:hAnsi="Times New Roman" w:cs="Times New Roman"/>
                <w:bCs/>
                <w:sz w:val="24"/>
                <w:szCs w:val="24"/>
              </w:rPr>
              <w:t>электронной</w:t>
            </w:r>
          </w:p>
          <w:p w:rsidR="00633D1C" w:rsidRDefault="005F2260">
            <w:pPr>
              <w:jc w:val="both"/>
              <w:rPr>
                <w:rFonts w:ascii="Times New Roman" w:hAnsi="Times New Roman" w:cs="Times New Roman"/>
                <w:bCs/>
                <w:sz w:val="24"/>
                <w:szCs w:val="24"/>
              </w:rPr>
            </w:pPr>
            <w:r>
              <w:rPr>
                <w:rFonts w:ascii="Times New Roman" w:hAnsi="Times New Roman" w:cs="Times New Roman"/>
                <w:bCs/>
                <w:sz w:val="24"/>
                <w:szCs w:val="24"/>
              </w:rPr>
              <w:t>подписи</w:t>
            </w:r>
          </w:p>
        </w:tc>
      </w:tr>
    </w:tbl>
    <w:p w:rsidR="00633D1C" w:rsidRDefault="00633D1C">
      <w:pPr>
        <w:pStyle w:val="ad"/>
        <w:jc w:val="right"/>
        <w:rPr>
          <w:rFonts w:ascii="Times New Roman" w:eastAsia="Times New Roman" w:hAnsi="Times New Roman" w:cs="Times New Roman"/>
          <w:b/>
          <w:sz w:val="24"/>
          <w:szCs w:val="24"/>
          <w:shd w:val="clear" w:color="auto" w:fill="FFFFFF"/>
        </w:rPr>
      </w:pPr>
    </w:p>
    <w:p w:rsidR="00633D1C" w:rsidRDefault="00633D1C">
      <w:pPr>
        <w:pStyle w:val="ad"/>
        <w:jc w:val="right"/>
        <w:rPr>
          <w:rFonts w:ascii="Times New Roman" w:eastAsia="Times New Roman" w:hAnsi="Times New Roman" w:cs="Times New Roman"/>
          <w:b/>
          <w:sz w:val="24"/>
          <w:szCs w:val="24"/>
          <w:shd w:val="clear" w:color="auto" w:fill="FFFFFF"/>
        </w:rPr>
      </w:pPr>
    </w:p>
    <w:p w:rsidR="00633D1C" w:rsidRDefault="00633D1C">
      <w:pPr>
        <w:pStyle w:val="ad"/>
        <w:jc w:val="right"/>
        <w:rPr>
          <w:rFonts w:ascii="Times New Roman" w:eastAsia="Times New Roman" w:hAnsi="Times New Roman" w:cs="Times New Roman"/>
          <w:b/>
          <w:sz w:val="24"/>
          <w:szCs w:val="24"/>
          <w:shd w:val="clear" w:color="auto" w:fill="FFFFFF"/>
        </w:rPr>
      </w:pPr>
    </w:p>
    <w:p w:rsidR="00633D1C" w:rsidRDefault="005F2260">
      <w:pPr>
        <w:pStyle w:val="ad"/>
        <w:jc w:val="right"/>
        <w:rPr>
          <w:rFonts w:ascii="Times New Roman" w:eastAsia="Times New Roman" w:hAnsi="Times New Roman" w:cs="Times New Roman"/>
          <w:sz w:val="24"/>
          <w:szCs w:val="24"/>
          <w:shd w:val="clear" w:color="auto" w:fill="FFFFFF"/>
        </w:rPr>
      </w:pPr>
      <w:r>
        <w:rPr>
          <w:rFonts w:ascii="Times New Roman" w:eastAsiaTheme="minorEastAsia" w:hAnsi="Times New Roman" w:cs="Times New Roman"/>
          <w:b/>
          <w:sz w:val="24"/>
          <w:szCs w:val="24"/>
          <w:shd w:val="clear" w:color="auto" w:fill="FFFFFF"/>
        </w:rPr>
        <w:t>Приложение № 2</w:t>
      </w:r>
      <w:r>
        <w:rPr>
          <w:rFonts w:ascii="Times New Roman" w:eastAsiaTheme="minorEastAsia" w:hAnsi="Times New Roman" w:cs="Times New Roman"/>
          <w:sz w:val="24"/>
          <w:szCs w:val="24"/>
          <w:shd w:val="clear" w:color="auto" w:fill="FFFFFF"/>
        </w:rPr>
        <w:t xml:space="preserve"> </w:t>
      </w:r>
    </w:p>
    <w:p w:rsidR="00633D1C" w:rsidRDefault="005F2260">
      <w:pPr>
        <w:pStyle w:val="ad"/>
        <w:jc w:val="right"/>
        <w:rPr>
          <w:sz w:val="24"/>
          <w:szCs w:val="24"/>
        </w:rPr>
      </w:pPr>
      <w:r>
        <w:rPr>
          <w:rFonts w:ascii="Times New Roman" w:eastAsiaTheme="minorEastAsia" w:hAnsi="Times New Roman" w:cs="Times New Roman"/>
          <w:sz w:val="24"/>
          <w:szCs w:val="24"/>
          <w:shd w:val="clear" w:color="auto" w:fill="FFFFFF"/>
        </w:rPr>
        <w:t>к типовой форме</w:t>
      </w:r>
    </w:p>
    <w:p w:rsidR="00633D1C" w:rsidRDefault="005F2260">
      <w:pPr>
        <w:pStyle w:val="ad"/>
        <w:jc w:val="right"/>
        <w:rPr>
          <w:sz w:val="24"/>
          <w:szCs w:val="24"/>
        </w:rPr>
      </w:pPr>
      <w:r>
        <w:rPr>
          <w:rFonts w:ascii="Times New Roman" w:eastAsiaTheme="minorEastAsia" w:hAnsi="Times New Roman" w:cs="Times New Roman"/>
          <w:sz w:val="24"/>
          <w:szCs w:val="24"/>
          <w:shd w:val="clear" w:color="auto" w:fill="FFFFFF"/>
        </w:rPr>
        <w:t>Административного регламента</w:t>
      </w:r>
    </w:p>
    <w:p w:rsidR="00633D1C" w:rsidRDefault="005F2260">
      <w:pPr>
        <w:pStyle w:val="ad"/>
        <w:jc w:val="right"/>
        <w:rPr>
          <w:sz w:val="24"/>
          <w:szCs w:val="24"/>
        </w:rPr>
      </w:pPr>
      <w:r>
        <w:rPr>
          <w:rFonts w:ascii="Times New Roman" w:eastAsiaTheme="minorEastAsia" w:hAnsi="Times New Roman" w:cs="Times New Roman"/>
          <w:sz w:val="24"/>
          <w:szCs w:val="24"/>
        </w:rPr>
        <w:t>предоставления Муниципальной услуги</w:t>
      </w:r>
    </w:p>
    <w:p w:rsidR="00633D1C" w:rsidRDefault="005F2260">
      <w:pPr>
        <w:spacing w:line="276" w:lineRule="auto"/>
        <w:ind w:right="709"/>
        <w:jc w:val="center"/>
        <w:outlineLvl w:val="1"/>
        <w:rPr>
          <w:rFonts w:ascii="Times New Roman" w:hAnsi="Times New Roman" w:cs="Times New Roman"/>
          <w:b/>
          <w:bCs/>
        </w:rPr>
      </w:pPr>
      <w:bookmarkStart w:id="412" w:name="_Toc103877712"/>
      <w:r>
        <w:rPr>
          <w:rFonts w:ascii="Times New Roman" w:eastAsiaTheme="minorEastAsia" w:hAnsi="Times New Roman" w:cs="Times New Roman"/>
          <w:b/>
          <w:bCs/>
        </w:rPr>
        <w:t>Форма</w:t>
      </w:r>
      <w:r>
        <w:rPr>
          <w:rFonts w:ascii="Times New Roman" w:eastAsiaTheme="minorEastAsia" w:hAnsi="Times New Roman" w:cs="Times New Roman"/>
          <w:b/>
          <w:bCs/>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412"/>
    </w:p>
    <w:p w:rsidR="00633D1C" w:rsidRDefault="005F2260">
      <w:pPr>
        <w:jc w:val="center"/>
        <w:rPr>
          <w:rFonts w:ascii="Times New Roman" w:hAnsi="Times New Roman" w:cs="Times New Roman"/>
          <w:bCs/>
          <w:u w:val="single"/>
        </w:rPr>
      </w:pPr>
      <w:r>
        <w:rPr>
          <w:rFonts w:ascii="Times New Roman" w:eastAsiaTheme="minorEastAsia" w:hAnsi="Times New Roman" w:cs="Times New Roman"/>
          <w:bCs/>
          <w:u w:val="single"/>
        </w:rPr>
        <w:t>___________________________________________________________</w:t>
      </w:r>
    </w:p>
    <w:p w:rsidR="00633D1C" w:rsidRDefault="005F2260">
      <w:pPr>
        <w:jc w:val="center"/>
        <w:rPr>
          <w:rFonts w:ascii="Times New Roman" w:hAnsi="Times New Roman" w:cs="Times New Roman"/>
          <w:bCs/>
        </w:rPr>
      </w:pPr>
      <w:r>
        <w:rPr>
          <w:rFonts w:ascii="Times New Roman" w:eastAsiaTheme="minorEastAsia" w:hAnsi="Times New Roman" w:cs="Times New Roman"/>
          <w:bCs/>
        </w:rPr>
        <w:t>наименование уполномоченного на предоставление услуги</w:t>
      </w:r>
    </w:p>
    <w:p w:rsidR="00633D1C" w:rsidRDefault="00633D1C">
      <w:pPr>
        <w:jc w:val="right"/>
        <w:rPr>
          <w:rFonts w:ascii="Times New Roman" w:hAnsi="Times New Roman" w:cs="Times New Roman"/>
          <w:bCs/>
        </w:rPr>
      </w:pPr>
    </w:p>
    <w:p w:rsidR="00633D1C" w:rsidRDefault="005F2260">
      <w:pPr>
        <w:ind w:left="5103"/>
        <w:rPr>
          <w:rFonts w:ascii="Times New Roman" w:hAnsi="Times New Roman" w:cs="Times New Roman"/>
          <w:bCs/>
          <w:vanish/>
          <w:sz w:val="20"/>
          <w:szCs w:val="20"/>
          <w:u w:val="single"/>
        </w:rPr>
      </w:pPr>
      <w:r>
        <w:rPr>
          <w:rFonts w:ascii="Times New Roman" w:eastAsiaTheme="minorEastAsia" w:hAnsi="Times New Roman" w:cs="Times New Roman"/>
          <w:bCs/>
        </w:rPr>
        <w:t xml:space="preserve">Кому: </w:t>
      </w:r>
      <w:r>
        <w:rPr>
          <w:rFonts w:ascii="Times New Roman" w:eastAsiaTheme="minorEastAsia" w:hAnsi="Times New Roman" w:cs="Times New Roman"/>
          <w:bCs/>
          <w:u w:val="single"/>
        </w:rPr>
        <w:t xml:space="preserve">________________________________                             </w:t>
      </w:r>
    </w:p>
    <w:p w:rsidR="00633D1C" w:rsidRDefault="005F2260">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(фамилия, имя, отчество (последнее – при наличии), наименование и данные документа, удостоверяющего личность – для физического лица;</w:t>
      </w:r>
      <w:r w:rsidR="00535F28">
        <w:rPr>
          <w:rFonts w:ascii="Times New Roman" w:eastAsiaTheme="minorEastAsia" w:hAnsi="Times New Roman" w:cs="Times New Roman"/>
          <w:bCs/>
          <w:i/>
          <w:iCs/>
          <w:sz w:val="20"/>
          <w:szCs w:val="20"/>
        </w:rPr>
        <w:t xml:space="preserve"> </w:t>
      </w:r>
      <w:r>
        <w:rPr>
          <w:rFonts w:ascii="Times New Roman" w:eastAsiaTheme="minorEastAsia" w:hAnsi="Times New Roman" w:cs="Times New Roman"/>
          <w:bCs/>
          <w:i/>
          <w:iCs/>
          <w:sz w:val="20"/>
          <w:szCs w:val="20"/>
        </w:rPr>
        <w:t>наименование индивидуального предпринимателя, ИНН, ОГРНИП – для физического лица, зарегистрированного в качестве индивидуального предпринимателя)</w:t>
      </w:r>
      <w:proofErr w:type="gramStart"/>
      <w:r>
        <w:rPr>
          <w:rFonts w:ascii="Times New Roman" w:eastAsiaTheme="minorEastAsia" w:hAnsi="Times New Roman" w:cs="Times New Roman"/>
          <w:bCs/>
          <w:i/>
          <w:iCs/>
          <w:sz w:val="20"/>
          <w:szCs w:val="20"/>
        </w:rPr>
        <w:t>;п</w:t>
      </w:r>
      <w:proofErr w:type="gramEnd"/>
      <w:r>
        <w:rPr>
          <w:rFonts w:ascii="Times New Roman" w:eastAsiaTheme="minorEastAsia" w:hAnsi="Times New Roman" w:cs="Times New Roman"/>
          <w:bCs/>
          <w:i/>
          <w:iCs/>
          <w:sz w:val="20"/>
          <w:szCs w:val="20"/>
        </w:rPr>
        <w:t>олное наименование юридического лица, ИНН, ОГРН, юридический адрес – для юридического лица)</w:t>
      </w:r>
    </w:p>
    <w:p w:rsidR="00633D1C" w:rsidRDefault="005F2260">
      <w:pPr>
        <w:ind w:left="5103"/>
        <w:rPr>
          <w:rFonts w:ascii="Times New Roman" w:hAnsi="Times New Roman" w:cs="Times New Roman"/>
          <w:bCs/>
        </w:rPr>
      </w:pPr>
      <w:r>
        <w:rPr>
          <w:rFonts w:ascii="Times New Roman" w:eastAsiaTheme="minorEastAsia" w:hAnsi="Times New Roman" w:cs="Times New Roman"/>
          <w:bCs/>
          <w:u w:val="single"/>
        </w:rPr>
        <w:t xml:space="preserve">             </w:t>
      </w:r>
      <w:r>
        <w:rPr>
          <w:rFonts w:ascii="Times New Roman" w:eastAsiaTheme="minorEastAsia" w:hAnsi="Times New Roman" w:cs="Times New Roman"/>
          <w:bCs/>
          <w:vanish/>
          <w:u w:val="single"/>
        </w:rPr>
        <w:t>;</w:t>
      </w:r>
    </w:p>
    <w:p w:rsidR="00633D1C" w:rsidRDefault="005F2260">
      <w:pPr>
        <w:ind w:left="5103"/>
        <w:rPr>
          <w:rFonts w:ascii="Times New Roman" w:hAnsi="Times New Roman" w:cs="Times New Roman"/>
          <w:bCs/>
          <w:u w:val="single"/>
        </w:rPr>
      </w:pPr>
      <w:r>
        <w:rPr>
          <w:rFonts w:ascii="Times New Roman" w:eastAsiaTheme="minorEastAsia" w:hAnsi="Times New Roman" w:cs="Times New Roman"/>
          <w:bCs/>
        </w:rPr>
        <w:t xml:space="preserve">Контактные данные: </w:t>
      </w:r>
      <w:r>
        <w:rPr>
          <w:rFonts w:ascii="Times New Roman" w:eastAsiaTheme="minorEastAsia" w:hAnsi="Times New Roman" w:cs="Times New Roman"/>
          <w:bCs/>
          <w:u w:val="single"/>
        </w:rPr>
        <w:t>_______________________</w:t>
      </w:r>
    </w:p>
    <w:p w:rsidR="00633D1C" w:rsidRDefault="005F2260">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 xml:space="preserve">(почтовый индекс и адрес – для физического лица, в </w:t>
      </w:r>
      <w:proofErr w:type="spellStart"/>
      <w:r>
        <w:rPr>
          <w:rFonts w:ascii="Times New Roman" w:eastAsiaTheme="minorEastAsia" w:hAnsi="Times New Roman" w:cs="Times New Roman"/>
          <w:bCs/>
          <w:i/>
          <w:iCs/>
          <w:sz w:val="20"/>
          <w:szCs w:val="20"/>
        </w:rPr>
        <w:t>т.ч</w:t>
      </w:r>
      <w:proofErr w:type="spellEnd"/>
      <w:r>
        <w:rPr>
          <w:rFonts w:ascii="Times New Roman" w:eastAsiaTheme="minorEastAsia" w:hAnsi="Times New Roman" w:cs="Times New Roman"/>
          <w:bCs/>
          <w:i/>
          <w:iCs/>
          <w:sz w:val="20"/>
          <w:szCs w:val="20"/>
        </w:rPr>
        <w:t>. зарегистрированного в качестве индивидуального предпринимателя, телефон, адрес электронной почты)</w:t>
      </w:r>
    </w:p>
    <w:p w:rsidR="00633D1C" w:rsidRDefault="00633D1C">
      <w:pPr>
        <w:ind w:left="4678" w:hanging="142"/>
        <w:rPr>
          <w:rFonts w:ascii="Times New Roman" w:hAnsi="Times New Roman" w:cs="Times New Roman"/>
          <w:bCs/>
        </w:rPr>
      </w:pPr>
    </w:p>
    <w:p w:rsidR="00633D1C" w:rsidRDefault="005F2260">
      <w:pPr>
        <w:ind w:hanging="142"/>
        <w:jc w:val="center"/>
        <w:rPr>
          <w:rFonts w:ascii="Times New Roman" w:hAnsi="Times New Roman" w:cs="Times New Roman"/>
          <w:b/>
          <w:bCs/>
        </w:rPr>
      </w:pPr>
      <w:r>
        <w:rPr>
          <w:rFonts w:ascii="Times New Roman" w:eastAsiaTheme="minorEastAsia" w:hAnsi="Times New Roman" w:cs="Times New Roman"/>
          <w:b/>
          <w:spacing w:val="2"/>
          <w:shd w:val="clear" w:color="auto" w:fill="FFFFFF"/>
        </w:rPr>
        <w:t>РЕШЕНИЕ</w:t>
      </w:r>
    </w:p>
    <w:p w:rsidR="00633D1C" w:rsidRDefault="005F2260">
      <w:pPr>
        <w:ind w:firstLine="567"/>
        <w:jc w:val="center"/>
        <w:rPr>
          <w:rFonts w:ascii="Times New Roman" w:hAnsi="Times New Roman" w:cs="Times New Roman"/>
          <w:bCs/>
        </w:rPr>
      </w:pPr>
      <w:r>
        <w:rPr>
          <w:rFonts w:ascii="Times New Roman" w:eastAsiaTheme="minorEastAsia" w:hAnsi="Times New Roman" w:cs="Times New Roman"/>
          <w:bCs/>
          <w:spacing w:val="2"/>
          <w:shd w:val="clear" w:color="auto" w:fill="FFFFFF"/>
        </w:rPr>
        <w:br/>
        <w:t xml:space="preserve"> </w:t>
      </w:r>
      <w:r>
        <w:rPr>
          <w:rFonts w:ascii="Times New Roman" w:eastAsiaTheme="minorEastAsia" w:hAnsi="Times New Roman" w:cs="Times New Roman"/>
          <w:bCs/>
          <w:u w:val="single"/>
        </w:rPr>
        <w:t>_____________________________________________</w:t>
      </w:r>
      <w:r>
        <w:rPr>
          <w:rFonts w:ascii="Times New Roman" w:eastAsiaTheme="minorEastAsia" w:hAnsi="Times New Roman" w:cs="Times New Roman"/>
          <w:bCs/>
        </w:rPr>
        <w:br/>
      </w:r>
    </w:p>
    <w:p w:rsidR="00633D1C" w:rsidRDefault="005F2260">
      <w:pPr>
        <w:ind w:firstLine="567"/>
        <w:jc w:val="center"/>
        <w:rPr>
          <w:rFonts w:ascii="Times New Roman" w:hAnsi="Times New Roman" w:cs="Times New Roman"/>
          <w:bCs/>
          <w:u w:val="single"/>
        </w:rPr>
      </w:pPr>
      <w:r>
        <w:rPr>
          <w:rFonts w:ascii="Times New Roman" w:eastAsiaTheme="minorEastAsia" w:hAnsi="Times New Roman" w:cs="Times New Roman"/>
          <w:bCs/>
        </w:rPr>
        <w:t xml:space="preserve">№ </w:t>
      </w:r>
      <w:r>
        <w:rPr>
          <w:rFonts w:ascii="Times New Roman" w:eastAsiaTheme="minorEastAsia" w:hAnsi="Times New Roman" w:cs="Times New Roman"/>
          <w:bCs/>
          <w:u w:val="single"/>
        </w:rPr>
        <w:t>_______________ от _________________.</w:t>
      </w:r>
    </w:p>
    <w:p w:rsidR="00633D1C" w:rsidRDefault="005F2260">
      <w:pPr>
        <w:tabs>
          <w:tab w:val="left" w:pos="851"/>
        </w:tabs>
        <w:jc w:val="center"/>
        <w:rPr>
          <w:rFonts w:ascii="Times New Roman" w:eastAsia="Calibri" w:hAnsi="Times New Roman" w:cs="Times New Roman"/>
          <w:bCs/>
          <w:i/>
          <w:iCs/>
        </w:rPr>
      </w:pPr>
      <w:r>
        <w:rPr>
          <w:rFonts w:ascii="Times New Roman" w:eastAsiaTheme="minorEastAsia" w:hAnsi="Times New Roman" w:cs="Times New Roman"/>
          <w:bCs/>
          <w:i/>
          <w:iCs/>
        </w:rPr>
        <w:t>(номер и дата решения)</w:t>
      </w:r>
    </w:p>
    <w:p w:rsidR="00633D1C" w:rsidRDefault="00633D1C">
      <w:pPr>
        <w:ind w:firstLine="709"/>
        <w:rPr>
          <w:rFonts w:ascii="Times New Roman" w:hAnsi="Times New Roman" w:cs="Times New Roman"/>
          <w:bCs/>
        </w:rPr>
      </w:pPr>
    </w:p>
    <w:p w:rsidR="00633D1C" w:rsidRDefault="005F2260">
      <w:pPr>
        <w:ind w:firstLine="709"/>
        <w:jc w:val="both"/>
        <w:rPr>
          <w:rFonts w:ascii="Times New Roman" w:hAnsi="Times New Roman" w:cs="Times New Roman"/>
          <w:bCs/>
          <w:u w:val="single"/>
        </w:rPr>
      </w:pPr>
      <w:r>
        <w:rPr>
          <w:rFonts w:ascii="Times New Roman" w:eastAsiaTheme="minorEastAsia" w:hAnsi="Times New Roman" w:cs="Times New Roman"/>
          <w:bCs/>
        </w:rPr>
        <w:t xml:space="preserve">По результатам рассмотрения заявления по услуге «Предоставление разрешения на осуществление земляных работ» от  </w:t>
      </w:r>
      <w:r>
        <w:rPr>
          <w:rFonts w:ascii="Times New Roman" w:eastAsiaTheme="minorEastAsia" w:hAnsi="Times New Roman" w:cs="Times New Roman"/>
          <w:bCs/>
          <w:u w:val="single"/>
        </w:rPr>
        <w:t xml:space="preserve">____________ № </w:t>
      </w:r>
      <w:r>
        <w:rPr>
          <w:rFonts w:ascii="Times New Roman" w:eastAsiaTheme="minorEastAsia" w:hAnsi="Times New Roman" w:cs="Times New Roman"/>
          <w:bCs/>
        </w:rPr>
        <w:t xml:space="preserve"> </w:t>
      </w:r>
      <w:r>
        <w:rPr>
          <w:rFonts w:ascii="Times New Roman" w:eastAsiaTheme="minorEastAsia" w:hAnsi="Times New Roman" w:cs="Times New Roman"/>
          <w:bCs/>
          <w:u w:val="single"/>
        </w:rPr>
        <w:t xml:space="preserve">____________ </w:t>
      </w:r>
      <w:r>
        <w:rPr>
          <w:rFonts w:ascii="Times New Roman" w:eastAsiaTheme="minorEastAsia" w:hAnsi="Times New Roman" w:cs="Times New Roman"/>
          <w:bCs/>
        </w:rPr>
        <w:t xml:space="preserve">и приложенных к нему документов, </w:t>
      </w:r>
      <w:r>
        <w:rPr>
          <w:rFonts w:ascii="Times New Roman" w:eastAsiaTheme="minorEastAsia" w:hAnsi="Times New Roman" w:cs="Times New Roman"/>
          <w:bCs/>
          <w:u w:val="single"/>
        </w:rPr>
        <w:t xml:space="preserve">_____________  </w:t>
      </w:r>
      <w:r>
        <w:rPr>
          <w:rFonts w:ascii="Times New Roman" w:eastAsiaTheme="minorEastAsia" w:hAnsi="Times New Roman" w:cs="Times New Roman"/>
          <w:bCs/>
        </w:rPr>
        <w:t xml:space="preserve">принято решение </w:t>
      </w:r>
      <w:r>
        <w:rPr>
          <w:rFonts w:ascii="Times New Roman" w:eastAsiaTheme="minorEastAsia" w:hAnsi="Times New Roman" w:cs="Times New Roman"/>
          <w:bCs/>
          <w:u w:val="single"/>
        </w:rPr>
        <w:t>___________________, по следующим основаниям:</w:t>
      </w:r>
    </w:p>
    <w:p w:rsidR="00633D1C" w:rsidRDefault="005F2260">
      <w:pPr>
        <w:pStyle w:val="af8"/>
        <w:spacing w:before="0" w:after="160" w:line="259" w:lineRule="auto"/>
        <w:ind w:left="0" w:firstLine="0"/>
        <w:rPr>
          <w:bCs/>
          <w:sz w:val="24"/>
          <w:szCs w:val="24"/>
          <w:u w:val="single"/>
        </w:rPr>
      </w:pPr>
      <w:r>
        <w:rPr>
          <w:rFonts w:eastAsiaTheme="minorEastAsia"/>
          <w:bCs/>
          <w:sz w:val="24"/>
          <w:szCs w:val="24"/>
          <w:u w:val="single"/>
        </w:rPr>
        <w:t>_____________________________________________________________________________.</w:t>
      </w:r>
    </w:p>
    <w:p w:rsidR="00633D1C" w:rsidRDefault="005F2260">
      <w:pPr>
        <w:jc w:val="both"/>
        <w:rPr>
          <w:rFonts w:ascii="Times New Roman" w:hAnsi="Times New Roman" w:cs="Times New Roman"/>
          <w:bCs/>
          <w:u w:val="single"/>
        </w:rPr>
      </w:pPr>
      <w:r>
        <w:rPr>
          <w:rFonts w:ascii="Times New Roman" w:eastAsiaTheme="minorEastAsia" w:hAnsi="Times New Roman" w:cs="Times New Roman"/>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633D1C" w:rsidRDefault="005F2260">
      <w:pPr>
        <w:ind w:firstLine="709"/>
        <w:jc w:val="both"/>
        <w:rPr>
          <w:rFonts w:ascii="Times New Roman" w:eastAsia="Calibri" w:hAnsi="Times New Roman" w:cs="Times New Roman"/>
          <w:bCs/>
        </w:rPr>
      </w:pPr>
      <w:r>
        <w:rPr>
          <w:rFonts w:ascii="Times New Roman" w:eastAsiaTheme="minorEastAsia" w:hAnsi="Times New Roman" w:cs="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rsidR="00633D1C" w:rsidRDefault="00633D1C">
      <w:pPr>
        <w:ind w:firstLine="709"/>
        <w:jc w:val="both"/>
        <w:rPr>
          <w:rFonts w:ascii="Times New Roman" w:eastAsia="Calibri" w:hAnsi="Times New Roman" w:cs="Times New Roman"/>
          <w:bCs/>
        </w:rPr>
      </w:pPr>
    </w:p>
    <w:p w:rsidR="00633D1C" w:rsidRDefault="00633D1C">
      <w:pPr>
        <w:ind w:firstLine="709"/>
        <w:rPr>
          <w:rFonts w:ascii="Times New Roman" w:eastAsia="Calibri" w:hAnsi="Times New Roman" w:cs="Times New Roman"/>
          <w:bCs/>
        </w:rPr>
      </w:pPr>
    </w:p>
    <w:p w:rsidR="00633D1C" w:rsidRDefault="00633D1C">
      <w:pPr>
        <w:ind w:firstLine="709"/>
        <w:rPr>
          <w:rFonts w:ascii="Times New Roman" w:eastAsia="Calibri" w:hAnsi="Times New Roman" w:cs="Times New Roman"/>
          <w:bCs/>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4498"/>
      </w:tblGrid>
      <w:tr w:rsidR="00633D1C">
        <w:tc>
          <w:tcPr>
            <w:tcW w:w="5098" w:type="dxa"/>
            <w:tcBorders>
              <w:right w:val="single" w:sz="4" w:space="0" w:color="auto"/>
            </w:tcBorders>
          </w:tcPr>
          <w:p w:rsidR="00633D1C" w:rsidRDefault="005F2260">
            <w:pPr>
              <w:spacing w:after="160" w:line="259" w:lineRule="auto"/>
              <w:jc w:val="center"/>
              <w:rPr>
                <w:rFonts w:ascii="Times New Roman" w:hAnsi="Times New Roman" w:cs="Times New Roman"/>
                <w:bCs/>
                <w:sz w:val="24"/>
                <w:szCs w:val="24"/>
              </w:rPr>
            </w:pPr>
            <w:r>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633D1C" w:rsidRDefault="005F2260">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633D1C" w:rsidRDefault="005F2260">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rsidR="00633D1C" w:rsidRDefault="005F2260">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rsidR="00633D1C" w:rsidRDefault="005F2260">
      <w:pPr>
        <w:pStyle w:val="11"/>
        <w:spacing w:after="240"/>
        <w:ind w:firstLine="0"/>
        <w:contextualSpacing/>
        <w:jc w:val="right"/>
        <w:rPr>
          <w:shd w:val="clear" w:color="auto" w:fill="FFFFFF"/>
        </w:rPr>
      </w:pPr>
      <w:r>
        <w:rPr>
          <w:rFonts w:eastAsiaTheme="minorEastAsia"/>
          <w:noProof/>
          <w:lang w:bidi="ar-SA"/>
        </w:rPr>
        <w:lastRenderedPageBreak/>
        <mc:AlternateContent>
          <mc:Choice Requires="wps">
            <w:drawing>
              <wp:anchor distT="0" distB="0" distL="0" distR="0" simplePos="0" relativeHeight="251658240" behindDoc="1" locked="0" layoutInCell="1" allowOverlap="1">
                <wp:simplePos x="0" y="0"/>
                <wp:positionH relativeFrom="margin">
                  <wp:posOffset>4001770</wp:posOffset>
                </wp:positionH>
                <wp:positionV relativeFrom="page">
                  <wp:posOffset>191770</wp:posOffset>
                </wp:positionV>
                <wp:extent cx="81915" cy="172720"/>
                <wp:effectExtent l="0" t="0" r="0" b="0"/>
                <wp:wrapNone/>
                <wp:docPr id="1" name="Поле 1"/>
                <wp:cNvGraphicFramePr/>
                <a:graphic xmlns:a="http://schemas.openxmlformats.org/drawingml/2006/main">
                  <a:graphicData uri="http://schemas.microsoft.com/office/word/2010/wordprocessingShape">
                    <wps:wsp>
                      <wps:cNvSpPr txBox="1"/>
                      <wps:spPr>
                        <a:xfrm>
                          <a:off x="0" y="0"/>
                          <a:ext cx="81915" cy="172720"/>
                        </a:xfrm>
                        <a:prstGeom prst="rect">
                          <a:avLst/>
                        </a:prstGeom>
                        <a:noFill/>
                        <a:ln>
                          <a:noFill/>
                        </a:ln>
                      </wps:spPr>
                      <wps:txbx>
                        <w:txbxContent>
                          <w:p w:rsidR="00A31C5D" w:rsidRDefault="00A31C5D"/>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15.1pt;margin-top:15.1pt;width:6.45pt;height:13.6pt;z-index:-251658240;visibility:visible;mso-wrap-style:non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" filled="f" stroked="f">
                <v:textbox style="mso-fit-shape-to-text:t" inset="0,0,0,0">
                  <w:txbxContent>
                    <w:p w:rsidR="00A31C5D" w:rsidRDefault="00A31C5D"/>
                  </w:txbxContent>
                </v:textbox>
                <w10:wrap anchorx="margin" anchory="page"/>
              </v:shape>
            </w:pict>
          </mc:Fallback>
        </mc:AlternateContent>
      </w:r>
      <w:r>
        <w:rPr>
          <w:rFonts w:eastAsiaTheme="minorEastAsia"/>
          <w:b/>
          <w:shd w:val="clear" w:color="auto" w:fill="FFFFFF"/>
        </w:rPr>
        <w:t>Приложение № 3</w:t>
      </w:r>
      <w:r>
        <w:rPr>
          <w:rFonts w:eastAsiaTheme="minorEastAsia"/>
          <w:shd w:val="clear" w:color="auto" w:fill="FFFFFF"/>
        </w:rPr>
        <w:t xml:space="preserve"> </w:t>
      </w:r>
    </w:p>
    <w:p w:rsidR="00633D1C" w:rsidRDefault="005F2260">
      <w:pPr>
        <w:pStyle w:val="11"/>
        <w:spacing w:after="240"/>
        <w:ind w:firstLine="0"/>
        <w:contextualSpacing/>
        <w:jc w:val="right"/>
        <w:rPr>
          <w:shd w:val="clear" w:color="auto" w:fill="FFFFFF"/>
        </w:rPr>
      </w:pPr>
      <w:r>
        <w:rPr>
          <w:rFonts w:eastAsiaTheme="minorEastAsia"/>
          <w:shd w:val="clear" w:color="auto" w:fill="FFFFFF"/>
        </w:rPr>
        <w:t>к типовой форме</w:t>
      </w:r>
    </w:p>
    <w:p w:rsidR="00633D1C" w:rsidRDefault="005F2260">
      <w:pPr>
        <w:pStyle w:val="11"/>
        <w:spacing w:after="240"/>
        <w:ind w:firstLine="0"/>
        <w:contextualSpacing/>
        <w:jc w:val="right"/>
        <w:rPr>
          <w:shd w:val="clear" w:color="auto" w:fill="FFFFFF"/>
        </w:rPr>
      </w:pPr>
      <w:r>
        <w:rPr>
          <w:rFonts w:eastAsiaTheme="minorEastAsia"/>
          <w:shd w:val="clear" w:color="auto" w:fill="FFFFFF"/>
        </w:rPr>
        <w:t>Административного регламента</w:t>
      </w:r>
    </w:p>
    <w:p w:rsidR="00633D1C" w:rsidRDefault="005F2260">
      <w:pPr>
        <w:pStyle w:val="11"/>
        <w:spacing w:after="240"/>
        <w:ind w:firstLine="0"/>
        <w:contextualSpacing/>
        <w:jc w:val="right"/>
      </w:pPr>
      <w:r>
        <w:t>предоставления Муниципальной услуги</w:t>
      </w:r>
    </w:p>
    <w:p w:rsidR="00633D1C" w:rsidRDefault="00633D1C">
      <w:pPr>
        <w:pStyle w:val="11"/>
        <w:spacing w:after="160" w:line="276" w:lineRule="auto"/>
        <w:ind w:firstLine="0"/>
        <w:jc w:val="center"/>
        <w:rPr>
          <w:b/>
          <w:bCs/>
        </w:rPr>
      </w:pPr>
    </w:p>
    <w:p w:rsidR="00633D1C" w:rsidRDefault="005F2260">
      <w:pPr>
        <w:pStyle w:val="11"/>
        <w:spacing w:after="160" w:line="276" w:lineRule="auto"/>
        <w:ind w:firstLine="0"/>
        <w:jc w:val="center"/>
        <w:outlineLvl w:val="1"/>
        <w:rPr>
          <w:b/>
          <w:bCs/>
        </w:rPr>
      </w:pPr>
      <w:bookmarkStart w:id="413" w:name="_Toc103877713"/>
      <w:r>
        <w:rPr>
          <w:rFonts w:eastAsiaTheme="minorEastAsia"/>
          <w:b/>
          <w:bCs/>
        </w:rPr>
        <w:t>Список нормативных актов, в соответствии с которыми осуществляется предоставление Муниципальной услуги</w:t>
      </w:r>
      <w:bookmarkEnd w:id="413"/>
    </w:p>
    <w:p w:rsidR="00633D1C" w:rsidRDefault="00633D1C">
      <w:pPr>
        <w:pStyle w:val="11"/>
        <w:spacing w:after="160" w:line="276" w:lineRule="auto"/>
        <w:ind w:firstLine="0"/>
        <w:jc w:val="center"/>
      </w:pPr>
    </w:p>
    <w:p w:rsidR="00633D1C" w:rsidRDefault="005F2260" w:rsidP="00535F28">
      <w:pPr>
        <w:pStyle w:val="11"/>
        <w:numPr>
          <w:ilvl w:val="0"/>
          <w:numId w:val="6"/>
        </w:numPr>
        <w:tabs>
          <w:tab w:val="left" w:pos="1679"/>
        </w:tabs>
        <w:ind w:left="300" w:firstLine="980"/>
      </w:pPr>
      <w:bookmarkStart w:id="414" w:name="bookmark555"/>
      <w:bookmarkEnd w:id="414"/>
      <w:r>
        <w:t>Конституция Российской Федерации, принятой всенародным голосованием, 12.12.1993.</w:t>
      </w:r>
      <w:bookmarkStart w:id="415" w:name="bookmark556"/>
      <w:bookmarkEnd w:id="415"/>
    </w:p>
    <w:p w:rsidR="00633D1C" w:rsidRDefault="005F2260" w:rsidP="00535F28">
      <w:pPr>
        <w:pStyle w:val="11"/>
        <w:numPr>
          <w:ilvl w:val="0"/>
          <w:numId w:val="6"/>
        </w:numPr>
        <w:tabs>
          <w:tab w:val="left" w:pos="1679"/>
        </w:tabs>
        <w:ind w:left="300" w:firstLine="980"/>
      </w:pPr>
      <w:bookmarkStart w:id="416" w:name="bookmark557"/>
      <w:bookmarkEnd w:id="416"/>
      <w:r>
        <w:t>Кодекс Российской Федерации об административных правонарушениях от 30.12.2001 № 195-ФЗ.</w:t>
      </w:r>
    </w:p>
    <w:p w:rsidR="00633D1C" w:rsidRDefault="005F2260" w:rsidP="00535F28">
      <w:pPr>
        <w:pStyle w:val="11"/>
        <w:numPr>
          <w:ilvl w:val="0"/>
          <w:numId w:val="6"/>
        </w:numPr>
        <w:tabs>
          <w:tab w:val="left" w:pos="1679"/>
        </w:tabs>
        <w:ind w:left="1280" w:firstLine="0"/>
      </w:pPr>
      <w:bookmarkStart w:id="417" w:name="bookmark558"/>
      <w:bookmarkEnd w:id="417"/>
      <w:r>
        <w:t>Федеральный закон от 06.04.2011 № 63-ФЗ «Об электронной подписи»</w:t>
      </w:r>
    </w:p>
    <w:p w:rsidR="00633D1C" w:rsidRDefault="005F2260" w:rsidP="00535F28">
      <w:pPr>
        <w:pStyle w:val="11"/>
        <w:numPr>
          <w:ilvl w:val="0"/>
          <w:numId w:val="6"/>
        </w:numPr>
        <w:tabs>
          <w:tab w:val="left" w:pos="1679"/>
        </w:tabs>
        <w:ind w:left="300" w:firstLine="980"/>
      </w:pPr>
      <w:bookmarkStart w:id="418" w:name="bookmark559"/>
      <w:bookmarkEnd w:id="418"/>
      <w:r>
        <w:t>Федеральный закон от 27.07.2010 № 210-ФЗ «Об организации предоставления государственных и муниципальных услуг»</w:t>
      </w:r>
    </w:p>
    <w:p w:rsidR="00633D1C" w:rsidRDefault="005F2260" w:rsidP="00535F28">
      <w:pPr>
        <w:pStyle w:val="11"/>
        <w:numPr>
          <w:ilvl w:val="0"/>
          <w:numId w:val="6"/>
        </w:numPr>
        <w:tabs>
          <w:tab w:val="left" w:pos="1603"/>
        </w:tabs>
        <w:ind w:left="300" w:firstLine="980"/>
      </w:pPr>
      <w:bookmarkStart w:id="419" w:name="bookmark560"/>
      <w:bookmarkEnd w:id="419"/>
      <w:r>
        <w:t>Федеральный закон от 06.10.2003 № 131-ФЗ «Об общих принципах организации местного самоуправления в Российской Федерации»</w:t>
      </w:r>
    </w:p>
    <w:p w:rsidR="00633D1C" w:rsidRDefault="005F2260" w:rsidP="00535F28">
      <w:pPr>
        <w:pStyle w:val="11"/>
        <w:numPr>
          <w:ilvl w:val="0"/>
          <w:numId w:val="6"/>
        </w:numPr>
        <w:tabs>
          <w:tab w:val="left" w:pos="1589"/>
        </w:tabs>
        <w:ind w:left="1280" w:firstLine="0"/>
      </w:pPr>
      <w:bookmarkStart w:id="420" w:name="bookmark561"/>
      <w:bookmarkEnd w:id="420"/>
      <w:r>
        <w:t>Федеральный закон от 27.07.2006 № 152-ФЗ «О персональных данных»</w:t>
      </w:r>
    </w:p>
    <w:p w:rsidR="00633D1C" w:rsidRDefault="00535F28" w:rsidP="00535F28">
      <w:pPr>
        <w:pStyle w:val="af8"/>
        <w:spacing w:before="0" w:line="276" w:lineRule="auto"/>
        <w:ind w:left="142" w:firstLine="1138"/>
        <w:rPr>
          <w:color w:val="000000"/>
          <w:sz w:val="24"/>
          <w:szCs w:val="24"/>
        </w:rPr>
      </w:pPr>
      <w:bookmarkStart w:id="421" w:name="bookmark562"/>
      <w:bookmarkStart w:id="422" w:name="bookmark563"/>
      <w:bookmarkStart w:id="423" w:name="bookmark569"/>
      <w:bookmarkEnd w:id="421"/>
      <w:bookmarkEnd w:id="422"/>
      <w:bookmarkEnd w:id="423"/>
      <w:r>
        <w:rPr>
          <w:rFonts w:eastAsiaTheme="minorEastAsia"/>
          <w:color w:val="000000"/>
          <w:sz w:val="24"/>
          <w:szCs w:val="24"/>
        </w:rPr>
        <w:t xml:space="preserve">7. </w:t>
      </w:r>
      <w:r w:rsidR="005F2260">
        <w:rPr>
          <w:rFonts w:eastAsiaTheme="minorEastAsia"/>
          <w:color w:val="000000"/>
          <w:sz w:val="24"/>
          <w:szCs w:val="24"/>
        </w:rPr>
        <w:t>Федеральный закон от 06.10.2003 №131-ФЗ "Об общих принципах организации местного самоуправления в Российской Федерации";</w:t>
      </w:r>
    </w:p>
    <w:p w:rsidR="00633D1C" w:rsidRDefault="005F2260" w:rsidP="00535F28">
      <w:pPr>
        <w:pStyle w:val="af8"/>
        <w:numPr>
          <w:ilvl w:val="0"/>
          <w:numId w:val="15"/>
        </w:numPr>
        <w:spacing w:before="0" w:line="276" w:lineRule="auto"/>
        <w:ind w:left="284" w:firstLine="987"/>
        <w:rPr>
          <w:bCs/>
          <w:sz w:val="24"/>
          <w:szCs w:val="24"/>
        </w:rPr>
      </w:pPr>
      <w:r>
        <w:rPr>
          <w:rFonts w:eastAsiaTheme="minorEastAsia"/>
          <w:bCs/>
          <w:sz w:val="24"/>
          <w:szCs w:val="24"/>
        </w:rPr>
        <w:t xml:space="preserve">Приказ </w:t>
      </w:r>
      <w:proofErr w:type="spellStart"/>
      <w:r>
        <w:rPr>
          <w:rFonts w:eastAsiaTheme="minorEastAsia"/>
          <w:bCs/>
          <w:sz w:val="24"/>
          <w:szCs w:val="24"/>
        </w:rPr>
        <w:t>Ростехнадзора</w:t>
      </w:r>
      <w:proofErr w:type="spellEnd"/>
      <w:r>
        <w:rPr>
          <w:rFonts w:eastAsiaTheme="minorEastAsia"/>
          <w:bCs/>
          <w:sz w:val="24"/>
          <w:szCs w:val="24"/>
        </w:rPr>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633D1C" w:rsidRDefault="005F2260" w:rsidP="00535F28">
      <w:pPr>
        <w:pStyle w:val="af8"/>
        <w:numPr>
          <w:ilvl w:val="0"/>
          <w:numId w:val="15"/>
        </w:numPr>
        <w:spacing w:line="276" w:lineRule="auto"/>
        <w:jc w:val="left"/>
        <w:rPr>
          <w:rFonts w:eastAsiaTheme="minorHAnsi"/>
          <w:sz w:val="24"/>
          <w:szCs w:val="24"/>
          <w:lang w:eastAsia="en-US"/>
        </w:rPr>
      </w:pPr>
      <w:r>
        <w:rPr>
          <w:rFonts w:eastAsiaTheme="minorHAnsi"/>
          <w:sz w:val="24"/>
          <w:szCs w:val="24"/>
          <w:lang w:eastAsia="en-US"/>
        </w:rPr>
        <w:t>Законы субъектов Российской Федерации в сфере благоустройства;</w:t>
      </w:r>
    </w:p>
    <w:p w:rsidR="00633D1C" w:rsidRDefault="005F2260" w:rsidP="00535F28">
      <w:pPr>
        <w:pStyle w:val="af8"/>
        <w:numPr>
          <w:ilvl w:val="0"/>
          <w:numId w:val="15"/>
        </w:numPr>
        <w:spacing w:before="0" w:line="276" w:lineRule="auto"/>
        <w:jc w:val="left"/>
        <w:rPr>
          <w:rFonts w:eastAsiaTheme="minorHAnsi"/>
          <w:sz w:val="24"/>
          <w:szCs w:val="24"/>
          <w:lang w:eastAsia="en-US"/>
        </w:rPr>
      </w:pPr>
      <w:r>
        <w:rPr>
          <w:rFonts w:eastAsiaTheme="minorHAnsi"/>
          <w:sz w:val="24"/>
          <w:szCs w:val="24"/>
          <w:lang w:eastAsia="en-US"/>
        </w:rPr>
        <w:t>Нормативные правовые акты органов местного самоуправления</w:t>
      </w:r>
      <w:r>
        <w:rPr>
          <w:rFonts w:eastAsiaTheme="minorHAnsi"/>
          <w:sz w:val="24"/>
          <w:szCs w:val="24"/>
        </w:rPr>
        <w:t xml:space="preserve"> в </w:t>
      </w:r>
      <w:r>
        <w:rPr>
          <w:rFonts w:eastAsiaTheme="minorHAnsi"/>
          <w:sz w:val="24"/>
          <w:szCs w:val="24"/>
          <w:lang w:eastAsia="en-US"/>
        </w:rPr>
        <w:t>сфере благоустройства.</w:t>
      </w:r>
    </w:p>
    <w:p w:rsidR="00633D1C" w:rsidRDefault="00633D1C">
      <w:pPr>
        <w:pStyle w:val="11"/>
        <w:tabs>
          <w:tab w:val="left" w:pos="1568"/>
        </w:tabs>
        <w:jc w:val="both"/>
        <w:rPr>
          <w:highlight w:val="yellow"/>
        </w:rPr>
      </w:pPr>
    </w:p>
    <w:p w:rsidR="00633D1C" w:rsidRDefault="00633D1C">
      <w:pPr>
        <w:pStyle w:val="11"/>
        <w:tabs>
          <w:tab w:val="left" w:pos="1568"/>
        </w:tabs>
        <w:jc w:val="both"/>
        <w:rPr>
          <w:highlight w:val="yellow"/>
        </w:rPr>
      </w:pPr>
    </w:p>
    <w:p w:rsidR="00633D1C" w:rsidRDefault="00633D1C">
      <w:pPr>
        <w:pStyle w:val="11"/>
        <w:tabs>
          <w:tab w:val="left" w:pos="1568"/>
        </w:tabs>
        <w:jc w:val="both"/>
        <w:rPr>
          <w:highlight w:val="yellow"/>
        </w:rPr>
      </w:pPr>
    </w:p>
    <w:p w:rsidR="00633D1C" w:rsidRDefault="00633D1C">
      <w:pPr>
        <w:pStyle w:val="11"/>
        <w:tabs>
          <w:tab w:val="left" w:pos="1568"/>
        </w:tabs>
        <w:jc w:val="both"/>
        <w:rPr>
          <w:highlight w:val="yellow"/>
        </w:rPr>
      </w:pPr>
    </w:p>
    <w:p w:rsidR="00633D1C" w:rsidRDefault="00633D1C">
      <w:pPr>
        <w:pStyle w:val="11"/>
        <w:tabs>
          <w:tab w:val="left" w:pos="1568"/>
        </w:tabs>
        <w:jc w:val="both"/>
        <w:rPr>
          <w:highlight w:val="yellow"/>
        </w:rPr>
      </w:pPr>
    </w:p>
    <w:p w:rsidR="00633D1C" w:rsidRDefault="00633D1C">
      <w:pPr>
        <w:pStyle w:val="11"/>
        <w:tabs>
          <w:tab w:val="left" w:pos="1568"/>
        </w:tabs>
        <w:jc w:val="both"/>
        <w:rPr>
          <w:highlight w:val="yellow"/>
        </w:rPr>
      </w:pPr>
    </w:p>
    <w:p w:rsidR="00633D1C" w:rsidRDefault="00633D1C">
      <w:pPr>
        <w:pStyle w:val="11"/>
        <w:tabs>
          <w:tab w:val="left" w:pos="1568"/>
        </w:tabs>
        <w:jc w:val="both"/>
        <w:rPr>
          <w:highlight w:val="yellow"/>
        </w:rPr>
      </w:pPr>
    </w:p>
    <w:p w:rsidR="00633D1C" w:rsidRDefault="00633D1C">
      <w:pPr>
        <w:pStyle w:val="11"/>
        <w:tabs>
          <w:tab w:val="left" w:pos="1568"/>
        </w:tabs>
        <w:jc w:val="both"/>
        <w:rPr>
          <w:highlight w:val="yellow"/>
        </w:rPr>
      </w:pPr>
    </w:p>
    <w:p w:rsidR="00633D1C" w:rsidRDefault="00633D1C">
      <w:pPr>
        <w:pStyle w:val="11"/>
        <w:tabs>
          <w:tab w:val="left" w:pos="1568"/>
        </w:tabs>
        <w:jc w:val="both"/>
        <w:rPr>
          <w:highlight w:val="yellow"/>
        </w:rPr>
      </w:pPr>
    </w:p>
    <w:p w:rsidR="00633D1C" w:rsidRDefault="00633D1C">
      <w:pPr>
        <w:pStyle w:val="11"/>
        <w:tabs>
          <w:tab w:val="left" w:pos="1568"/>
        </w:tabs>
        <w:jc w:val="both"/>
        <w:rPr>
          <w:highlight w:val="yellow"/>
        </w:rPr>
      </w:pPr>
    </w:p>
    <w:p w:rsidR="00633D1C" w:rsidRDefault="00633D1C">
      <w:pPr>
        <w:pStyle w:val="11"/>
        <w:tabs>
          <w:tab w:val="left" w:pos="1568"/>
        </w:tabs>
        <w:jc w:val="both"/>
        <w:rPr>
          <w:highlight w:val="yellow"/>
        </w:rPr>
      </w:pPr>
    </w:p>
    <w:p w:rsidR="00633D1C" w:rsidRDefault="00633D1C">
      <w:pPr>
        <w:pStyle w:val="11"/>
        <w:tabs>
          <w:tab w:val="left" w:pos="1568"/>
        </w:tabs>
        <w:jc w:val="both"/>
        <w:rPr>
          <w:highlight w:val="yellow"/>
        </w:rPr>
      </w:pPr>
    </w:p>
    <w:p w:rsidR="00633D1C" w:rsidRDefault="00633D1C">
      <w:pPr>
        <w:pStyle w:val="11"/>
        <w:tabs>
          <w:tab w:val="left" w:pos="1568"/>
        </w:tabs>
        <w:jc w:val="both"/>
        <w:rPr>
          <w:highlight w:val="yellow"/>
        </w:rPr>
      </w:pPr>
    </w:p>
    <w:p w:rsidR="00633D1C" w:rsidRDefault="00633D1C">
      <w:pPr>
        <w:pStyle w:val="11"/>
        <w:tabs>
          <w:tab w:val="left" w:pos="1568"/>
        </w:tabs>
        <w:jc w:val="both"/>
        <w:rPr>
          <w:highlight w:val="yellow"/>
        </w:rPr>
      </w:pPr>
    </w:p>
    <w:p w:rsidR="00633D1C" w:rsidRDefault="00633D1C">
      <w:pPr>
        <w:pStyle w:val="11"/>
        <w:tabs>
          <w:tab w:val="left" w:pos="1568"/>
        </w:tabs>
        <w:jc w:val="both"/>
        <w:rPr>
          <w:highlight w:val="yellow"/>
        </w:rPr>
      </w:pPr>
    </w:p>
    <w:p w:rsidR="00633D1C" w:rsidRDefault="00633D1C">
      <w:pPr>
        <w:pStyle w:val="11"/>
        <w:tabs>
          <w:tab w:val="left" w:pos="1568"/>
        </w:tabs>
        <w:jc w:val="both"/>
        <w:rPr>
          <w:highlight w:val="yellow"/>
        </w:rPr>
      </w:pPr>
    </w:p>
    <w:p w:rsidR="00633D1C" w:rsidRDefault="00633D1C">
      <w:pPr>
        <w:pStyle w:val="11"/>
        <w:tabs>
          <w:tab w:val="left" w:pos="1568"/>
        </w:tabs>
        <w:jc w:val="both"/>
        <w:rPr>
          <w:highlight w:val="yellow"/>
        </w:rPr>
      </w:pPr>
    </w:p>
    <w:p w:rsidR="00633D1C" w:rsidRDefault="00633D1C">
      <w:pPr>
        <w:pStyle w:val="11"/>
        <w:tabs>
          <w:tab w:val="left" w:pos="1568"/>
        </w:tabs>
        <w:jc w:val="both"/>
        <w:rPr>
          <w:highlight w:val="yellow"/>
        </w:rPr>
      </w:pPr>
    </w:p>
    <w:p w:rsidR="00633D1C" w:rsidRDefault="00633D1C">
      <w:pPr>
        <w:pStyle w:val="11"/>
        <w:tabs>
          <w:tab w:val="left" w:pos="1568"/>
        </w:tabs>
        <w:jc w:val="both"/>
        <w:rPr>
          <w:highlight w:val="yellow"/>
        </w:rPr>
      </w:pPr>
    </w:p>
    <w:p w:rsidR="00633D1C" w:rsidRDefault="00633D1C">
      <w:pPr>
        <w:pStyle w:val="11"/>
        <w:tabs>
          <w:tab w:val="left" w:pos="1568"/>
        </w:tabs>
        <w:jc w:val="both"/>
        <w:rPr>
          <w:highlight w:val="yellow"/>
        </w:rPr>
      </w:pPr>
    </w:p>
    <w:p w:rsidR="00633D1C" w:rsidRDefault="00633D1C">
      <w:pPr>
        <w:pStyle w:val="11"/>
        <w:tabs>
          <w:tab w:val="left" w:pos="1568"/>
        </w:tabs>
        <w:jc w:val="both"/>
        <w:rPr>
          <w:highlight w:val="yellow"/>
        </w:rPr>
      </w:pPr>
    </w:p>
    <w:p w:rsidR="00633D1C" w:rsidRDefault="00633D1C">
      <w:pPr>
        <w:pStyle w:val="11"/>
        <w:tabs>
          <w:tab w:val="left" w:pos="1568"/>
        </w:tabs>
        <w:jc w:val="both"/>
        <w:rPr>
          <w:highlight w:val="yellow"/>
        </w:rPr>
      </w:pPr>
    </w:p>
    <w:p w:rsidR="00633D1C" w:rsidRDefault="00633D1C">
      <w:pPr>
        <w:pStyle w:val="ad"/>
        <w:contextualSpacing/>
        <w:jc w:val="right"/>
        <w:rPr>
          <w:rFonts w:ascii="Times New Roman" w:eastAsia="Times New Roman" w:hAnsi="Times New Roman" w:cs="Times New Roman"/>
          <w:b/>
          <w:sz w:val="24"/>
          <w:szCs w:val="24"/>
          <w:shd w:val="clear" w:color="auto" w:fill="FFFFFF"/>
        </w:rPr>
      </w:pPr>
    </w:p>
    <w:p w:rsidR="00633D1C" w:rsidRDefault="00633D1C">
      <w:pPr>
        <w:pStyle w:val="ad"/>
        <w:contextualSpacing/>
        <w:jc w:val="right"/>
        <w:rPr>
          <w:rFonts w:ascii="Times New Roman" w:eastAsia="Times New Roman" w:hAnsi="Times New Roman" w:cs="Times New Roman"/>
          <w:b/>
          <w:sz w:val="24"/>
          <w:szCs w:val="24"/>
          <w:shd w:val="clear" w:color="auto" w:fill="FFFFFF"/>
        </w:rPr>
        <w:sectPr w:rsidR="00633D1C">
          <w:headerReference w:type="default" r:id="rId12"/>
          <w:pgSz w:w="11900" w:h="16840"/>
          <w:pgMar w:top="1134" w:right="851" w:bottom="851" w:left="1701" w:header="539" w:footer="6" w:gutter="0"/>
          <w:cols w:space="720"/>
          <w:docGrid w:linePitch="360"/>
        </w:sectPr>
      </w:pPr>
    </w:p>
    <w:p w:rsidR="00633D1C" w:rsidRDefault="005F2260">
      <w:pPr>
        <w:pStyle w:val="ad"/>
        <w:contextualSpacing/>
        <w:jc w:val="right"/>
        <w:rPr>
          <w:rFonts w:ascii="Times New Roman" w:eastAsia="Times New Roman" w:hAnsi="Times New Roman" w:cs="Times New Roman"/>
          <w:sz w:val="24"/>
          <w:szCs w:val="24"/>
          <w:shd w:val="clear" w:color="auto" w:fill="FFFFFF"/>
        </w:rPr>
      </w:pPr>
      <w:r>
        <w:rPr>
          <w:rFonts w:ascii="Times New Roman" w:eastAsiaTheme="minorHAnsi" w:hAnsi="Times New Roman" w:cs="Times New Roman"/>
          <w:b/>
          <w:sz w:val="24"/>
          <w:szCs w:val="24"/>
          <w:shd w:val="clear" w:color="auto" w:fill="FFFFFF"/>
        </w:rPr>
        <w:lastRenderedPageBreak/>
        <w:t>Приложение № 4</w:t>
      </w:r>
      <w:r>
        <w:rPr>
          <w:rFonts w:ascii="Times New Roman" w:eastAsiaTheme="minorHAnsi" w:hAnsi="Times New Roman" w:cs="Times New Roman"/>
          <w:sz w:val="24"/>
          <w:szCs w:val="24"/>
          <w:shd w:val="clear" w:color="auto" w:fill="FFFFFF"/>
        </w:rPr>
        <w:t xml:space="preserve"> </w:t>
      </w:r>
    </w:p>
    <w:p w:rsidR="00633D1C" w:rsidRDefault="005F2260">
      <w:pPr>
        <w:pStyle w:val="ad"/>
        <w:contextualSpacing/>
        <w:jc w:val="right"/>
        <w:rPr>
          <w:sz w:val="24"/>
          <w:szCs w:val="24"/>
        </w:rPr>
      </w:pPr>
      <w:r>
        <w:rPr>
          <w:rFonts w:ascii="Times New Roman" w:eastAsiaTheme="minorHAnsi" w:hAnsi="Times New Roman" w:cs="Times New Roman"/>
          <w:sz w:val="24"/>
          <w:szCs w:val="24"/>
          <w:shd w:val="clear" w:color="auto" w:fill="FFFFFF"/>
        </w:rPr>
        <w:t>к типовой форме</w:t>
      </w:r>
    </w:p>
    <w:p w:rsidR="00633D1C" w:rsidRDefault="005F2260">
      <w:pPr>
        <w:pStyle w:val="ad"/>
        <w:contextualSpacing/>
        <w:jc w:val="right"/>
        <w:rPr>
          <w:sz w:val="24"/>
          <w:szCs w:val="24"/>
        </w:rPr>
      </w:pPr>
      <w:r>
        <w:rPr>
          <w:rFonts w:ascii="Times New Roman" w:eastAsiaTheme="minorHAnsi" w:hAnsi="Times New Roman" w:cs="Times New Roman"/>
          <w:sz w:val="24"/>
          <w:szCs w:val="24"/>
          <w:shd w:val="clear" w:color="auto" w:fill="FFFFFF"/>
        </w:rPr>
        <w:t>Административного регламента</w:t>
      </w:r>
    </w:p>
    <w:p w:rsidR="00633D1C" w:rsidRDefault="005F2260">
      <w:pPr>
        <w:contextualSpacing/>
        <w:jc w:val="right"/>
      </w:pPr>
      <w:r>
        <w:rPr>
          <w:rFonts w:ascii="Times New Roman" w:eastAsiaTheme="minorHAnsi" w:hAnsi="Times New Roman" w:cs="Times New Roman"/>
        </w:rPr>
        <w:t>предоставления Муниципальной услуги</w:t>
      </w:r>
    </w:p>
    <w:p w:rsidR="00633D1C" w:rsidRDefault="00633D1C">
      <w:pPr>
        <w:pStyle w:val="11"/>
        <w:tabs>
          <w:tab w:val="left" w:pos="1568"/>
        </w:tabs>
        <w:jc w:val="both"/>
        <w:rPr>
          <w:highlight w:val="yellow"/>
        </w:rPr>
      </w:pPr>
    </w:p>
    <w:p w:rsidR="00633D1C" w:rsidRDefault="005F2260">
      <w:pPr>
        <w:pStyle w:val="11"/>
        <w:tabs>
          <w:tab w:val="left" w:pos="1568"/>
        </w:tabs>
        <w:ind w:firstLine="403"/>
        <w:jc w:val="center"/>
        <w:outlineLvl w:val="1"/>
        <w:rPr>
          <w:b/>
          <w:highlight w:val="yellow"/>
        </w:rPr>
      </w:pPr>
      <w:bookmarkStart w:id="424" w:name="_Toc103877714"/>
      <w:r>
        <w:rPr>
          <w:rFonts w:eastAsiaTheme="minorHAnsi"/>
          <w:b/>
          <w:sz w:val="28"/>
          <w:szCs w:val="28"/>
        </w:rPr>
        <w:t>Проект производства работ на прокладку инженерных сетей (пример)</w:t>
      </w:r>
      <w:bookmarkEnd w:id="424"/>
    </w:p>
    <w:p w:rsidR="00633D1C" w:rsidRDefault="005F2260">
      <w:pPr>
        <w:pStyle w:val="11"/>
        <w:tabs>
          <w:tab w:val="left" w:pos="1568"/>
        </w:tabs>
        <w:jc w:val="both"/>
        <w:rPr>
          <w:highlight w:val="yellow"/>
        </w:rPr>
      </w:pPr>
      <w:r>
        <w:rPr>
          <w:rFonts w:eastAsiaTheme="minorHAnsi"/>
          <w:noProof/>
          <w:lang w:bidi="ar-SA"/>
        </w:rPr>
        <mc:AlternateContent>
          <mc:Choice Requires="wpg">
            <w:drawing>
              <wp:anchor distT="128905" distB="0" distL="0" distR="0" simplePos="0" relativeHeight="251657216" behindDoc="1" locked="0" layoutInCell="1" allowOverlap="1">
                <wp:simplePos x="0" y="0"/>
                <wp:positionH relativeFrom="page">
                  <wp:posOffset>95250</wp:posOffset>
                </wp:positionH>
                <wp:positionV relativeFrom="margin">
                  <wp:posOffset>1129665</wp:posOffset>
                </wp:positionV>
                <wp:extent cx="10306050" cy="5036820"/>
                <wp:effectExtent l="19050" t="0" r="0" b="0"/>
                <wp:wrapNone/>
                <wp:docPr id="2"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13"/>
                        <a:stretch/>
                      </pic:blipFill>
                      <pic:spPr>
                        <a:xfrm>
                          <a:off x="0" y="0"/>
                          <a:ext cx="10306050" cy="5036820"/>
                        </a:xfrm>
                        <a:prstGeom prst="rect">
                          <a:avLst/>
                        </a:prstGeom>
                      </pic:spPr>
                    </pic:pic>
                  </a:graphicData>
                </a:graphic>
              </wp:anchor>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0.0pt;mso-wrap-distance-top:10.2pt;mso-wrap-distance-right:0.0pt;mso-wrap-distance-bottom:0.0pt;z-index:-251657216;o:allowoverlap:true;o:allowincell:true;mso-position-horizontal-relative:page;margin-left:7.5pt;mso-position-horizontal:absolute;mso-position-vertical-relative:margin;margin-top:88.9pt;mso-position-vertical:absolute;width:811.5pt;height:396.6pt;" stroked="false">
                <v:path textboxrect="0,0,0,0"/>
                <v:imagedata r:id="rId18" o:title=""/>
              </v:shape>
            </w:pict>
          </mc:Fallback>
        </mc:AlternateContent>
      </w:r>
    </w:p>
    <w:p w:rsidR="00633D1C" w:rsidRDefault="00633D1C">
      <w:pPr>
        <w:pStyle w:val="11"/>
        <w:tabs>
          <w:tab w:val="left" w:pos="1568"/>
        </w:tabs>
        <w:jc w:val="both"/>
        <w:rPr>
          <w:highlight w:val="yellow"/>
        </w:rPr>
      </w:pPr>
    </w:p>
    <w:p w:rsidR="00633D1C" w:rsidRDefault="00633D1C">
      <w:pPr>
        <w:pStyle w:val="11"/>
        <w:tabs>
          <w:tab w:val="left" w:pos="1568"/>
        </w:tabs>
        <w:jc w:val="both"/>
        <w:rPr>
          <w:highlight w:val="yellow"/>
        </w:rPr>
      </w:pPr>
    </w:p>
    <w:p w:rsidR="00633D1C" w:rsidRDefault="00633D1C">
      <w:pPr>
        <w:pStyle w:val="11"/>
        <w:tabs>
          <w:tab w:val="left" w:pos="1568"/>
        </w:tabs>
        <w:jc w:val="both"/>
        <w:rPr>
          <w:highlight w:val="yellow"/>
        </w:rPr>
      </w:pPr>
    </w:p>
    <w:p w:rsidR="00633D1C" w:rsidRDefault="00633D1C">
      <w:pPr>
        <w:pStyle w:val="11"/>
        <w:tabs>
          <w:tab w:val="left" w:pos="1568"/>
        </w:tabs>
        <w:jc w:val="both"/>
        <w:rPr>
          <w:highlight w:val="yellow"/>
        </w:rPr>
      </w:pPr>
    </w:p>
    <w:p w:rsidR="00633D1C" w:rsidRDefault="00633D1C">
      <w:pPr>
        <w:pStyle w:val="11"/>
        <w:tabs>
          <w:tab w:val="left" w:pos="1568"/>
        </w:tabs>
        <w:jc w:val="both"/>
        <w:rPr>
          <w:highlight w:val="yellow"/>
        </w:rPr>
      </w:pPr>
    </w:p>
    <w:p w:rsidR="00633D1C" w:rsidRDefault="00633D1C">
      <w:pPr>
        <w:pStyle w:val="ad"/>
        <w:contextualSpacing/>
        <w:jc w:val="right"/>
        <w:rPr>
          <w:rFonts w:ascii="Times New Roman" w:eastAsia="Times New Roman" w:hAnsi="Times New Roman" w:cs="Times New Roman"/>
          <w:b/>
          <w:sz w:val="24"/>
          <w:szCs w:val="24"/>
          <w:shd w:val="clear" w:color="auto" w:fill="FFFFFF"/>
        </w:rPr>
      </w:pPr>
    </w:p>
    <w:p w:rsidR="00633D1C" w:rsidRDefault="00633D1C">
      <w:pPr>
        <w:pStyle w:val="ad"/>
        <w:contextualSpacing/>
        <w:jc w:val="right"/>
        <w:rPr>
          <w:rFonts w:ascii="Times New Roman" w:eastAsia="Times New Roman" w:hAnsi="Times New Roman" w:cs="Times New Roman"/>
          <w:b/>
          <w:sz w:val="24"/>
          <w:szCs w:val="24"/>
          <w:shd w:val="clear" w:color="auto" w:fill="FFFFFF"/>
        </w:rPr>
      </w:pPr>
    </w:p>
    <w:p w:rsidR="00633D1C" w:rsidRDefault="00633D1C">
      <w:pPr>
        <w:pStyle w:val="ad"/>
        <w:contextualSpacing/>
        <w:jc w:val="right"/>
        <w:rPr>
          <w:rFonts w:ascii="Times New Roman" w:eastAsia="Times New Roman" w:hAnsi="Times New Roman" w:cs="Times New Roman"/>
          <w:b/>
          <w:sz w:val="24"/>
          <w:szCs w:val="24"/>
          <w:shd w:val="clear" w:color="auto" w:fill="FFFFFF"/>
        </w:rPr>
      </w:pPr>
    </w:p>
    <w:p w:rsidR="00633D1C" w:rsidRDefault="00633D1C">
      <w:pPr>
        <w:pStyle w:val="ad"/>
        <w:contextualSpacing/>
        <w:jc w:val="right"/>
        <w:rPr>
          <w:rFonts w:ascii="Times New Roman" w:eastAsia="Times New Roman" w:hAnsi="Times New Roman" w:cs="Times New Roman"/>
          <w:b/>
          <w:sz w:val="24"/>
          <w:szCs w:val="24"/>
          <w:shd w:val="clear" w:color="auto" w:fill="FFFFFF"/>
        </w:rPr>
      </w:pPr>
    </w:p>
    <w:p w:rsidR="00633D1C" w:rsidRDefault="00633D1C">
      <w:pPr>
        <w:pStyle w:val="ad"/>
        <w:contextualSpacing/>
        <w:jc w:val="right"/>
        <w:rPr>
          <w:rFonts w:ascii="Times New Roman" w:eastAsia="Times New Roman" w:hAnsi="Times New Roman" w:cs="Times New Roman"/>
          <w:b/>
          <w:sz w:val="24"/>
          <w:szCs w:val="24"/>
          <w:shd w:val="clear" w:color="auto" w:fill="FFFFFF"/>
        </w:rPr>
      </w:pPr>
    </w:p>
    <w:p w:rsidR="00633D1C" w:rsidRDefault="00633D1C">
      <w:pPr>
        <w:spacing w:line="360" w:lineRule="exact"/>
        <w:jc w:val="right"/>
        <w:rPr>
          <w:rFonts w:ascii="Times New Roman" w:eastAsia="Times New Roman" w:hAnsi="Times New Roman" w:cs="Times New Roman"/>
          <w:shd w:val="clear" w:color="auto" w:fill="FFFFFF"/>
        </w:rPr>
      </w:pPr>
    </w:p>
    <w:p w:rsidR="00633D1C" w:rsidRDefault="00633D1C">
      <w:pPr>
        <w:spacing w:line="360" w:lineRule="exact"/>
        <w:jc w:val="right"/>
        <w:rPr>
          <w:rFonts w:ascii="Times New Roman" w:eastAsia="Times New Roman" w:hAnsi="Times New Roman" w:cs="Times New Roman"/>
          <w:shd w:val="clear" w:color="auto" w:fill="FFFFFF"/>
        </w:rPr>
      </w:pPr>
    </w:p>
    <w:p w:rsidR="00633D1C" w:rsidRDefault="00633D1C">
      <w:pPr>
        <w:spacing w:line="360" w:lineRule="exact"/>
        <w:jc w:val="right"/>
      </w:pPr>
    </w:p>
    <w:p w:rsidR="00633D1C" w:rsidRDefault="00633D1C">
      <w:pPr>
        <w:pStyle w:val="af"/>
        <w:framePr w:w="9673" w:h="349" w:wrap="none" w:vAnchor="page" w:hAnchor="page" w:x="3145" w:y="1717"/>
        <w:rPr>
          <w:sz w:val="28"/>
          <w:szCs w:val="28"/>
        </w:rPr>
      </w:pPr>
    </w:p>
    <w:p w:rsidR="00633D1C" w:rsidRDefault="00633D1C">
      <w:pPr>
        <w:pStyle w:val="af"/>
        <w:rPr>
          <w:sz w:val="28"/>
          <w:szCs w:val="28"/>
        </w:rPr>
        <w:sectPr w:rsidR="00633D1C">
          <w:pgSz w:w="16840" w:h="11900" w:orient="landscape"/>
          <w:pgMar w:top="1701" w:right="1134" w:bottom="851" w:left="1134" w:header="539" w:footer="6" w:gutter="0"/>
          <w:cols w:space="720"/>
          <w:docGrid w:linePitch="360"/>
        </w:sectPr>
      </w:pPr>
    </w:p>
    <w:p w:rsidR="00633D1C" w:rsidRDefault="005F2260">
      <w:pPr>
        <w:pStyle w:val="11"/>
        <w:spacing w:before="700" w:after="460"/>
        <w:ind w:left="5318" w:firstLine="0"/>
        <w:contextualSpacing/>
        <w:jc w:val="right"/>
      </w:pPr>
      <w:r>
        <w:rPr>
          <w:rFonts w:eastAsiaTheme="minorHAnsi"/>
          <w:b/>
        </w:rPr>
        <w:lastRenderedPageBreak/>
        <w:t>Приложение № 5</w:t>
      </w:r>
      <w:r>
        <w:t xml:space="preserve"> </w:t>
      </w:r>
      <w:r>
        <w:br/>
        <w:t>к типовой форме Административного регламента предоставления Муниципальной услуги</w:t>
      </w:r>
    </w:p>
    <w:p w:rsidR="00633D1C" w:rsidRDefault="005F2260">
      <w:pPr>
        <w:pStyle w:val="24"/>
        <w:keepNext/>
        <w:keepLines/>
        <w:spacing w:after="860"/>
        <w:ind w:left="0" w:firstLine="0"/>
        <w:jc w:val="center"/>
      </w:pPr>
      <w:bookmarkStart w:id="425" w:name="bookmark570"/>
      <w:bookmarkStart w:id="426" w:name="bookmark571"/>
      <w:bookmarkStart w:id="427" w:name="bookmark572"/>
      <w:bookmarkStart w:id="428" w:name="_Toc103862231"/>
      <w:bookmarkStart w:id="429" w:name="_Toc103862266"/>
      <w:bookmarkStart w:id="430" w:name="_Toc103863893"/>
      <w:bookmarkStart w:id="431" w:name="_Toc103877715"/>
      <w:r>
        <w:t>График производства земляных работ</w:t>
      </w:r>
      <w:bookmarkEnd w:id="425"/>
      <w:bookmarkEnd w:id="426"/>
      <w:bookmarkEnd w:id="427"/>
      <w:bookmarkEnd w:id="428"/>
      <w:bookmarkEnd w:id="429"/>
      <w:bookmarkEnd w:id="430"/>
      <w:bookmarkEnd w:id="431"/>
    </w:p>
    <w:p w:rsidR="00633D1C" w:rsidRDefault="005F2260">
      <w:pPr>
        <w:pStyle w:val="20"/>
        <w:tabs>
          <w:tab w:val="left" w:leader="underscore" w:pos="9322"/>
        </w:tabs>
        <w:spacing w:after="940" w:line="240" w:lineRule="auto"/>
        <w:ind w:firstLine="0"/>
      </w:pPr>
      <w:r>
        <w:t xml:space="preserve">Функциональное назначение объекта: </w:t>
      </w:r>
      <w:r>
        <w:tab/>
      </w:r>
    </w:p>
    <w:p w:rsidR="00633D1C" w:rsidRDefault="005F2260">
      <w:pPr>
        <w:pStyle w:val="20"/>
        <w:tabs>
          <w:tab w:val="left" w:leader="underscore" w:pos="9322"/>
        </w:tabs>
        <w:spacing w:after="0" w:line="240" w:lineRule="auto"/>
        <w:ind w:firstLine="0"/>
      </w:pPr>
      <w:r>
        <w:t>Адрес объекта:</w:t>
      </w:r>
      <w:r>
        <w:tab/>
      </w:r>
    </w:p>
    <w:p w:rsidR="00633D1C" w:rsidRDefault="005F2260">
      <w:pPr>
        <w:pStyle w:val="11"/>
        <w:spacing w:after="460"/>
        <w:ind w:left="4160" w:firstLine="0"/>
        <w:rPr>
          <w:sz w:val="22"/>
          <w:szCs w:val="22"/>
        </w:rPr>
      </w:pPr>
      <w:proofErr w:type="gramStart"/>
      <w:r>
        <w:rPr>
          <w:rFonts w:eastAsiaTheme="minorHAnsi"/>
          <w:sz w:val="22"/>
          <w:szCs w:val="22"/>
        </w:rPr>
        <w:t>(адрес проведения земляных работ,</w:t>
      </w:r>
      <w:proofErr w:type="gramEnd"/>
    </w:p>
    <w:p w:rsidR="00633D1C" w:rsidRDefault="005F2260">
      <w:pPr>
        <w:pStyle w:val="a9"/>
        <w:ind w:left="3115"/>
        <w:rPr>
          <w:sz w:val="22"/>
          <w:szCs w:val="22"/>
        </w:rPr>
      </w:pPr>
      <w:r>
        <w:rPr>
          <w:rFonts w:eastAsiaTheme="minorHAnsi"/>
          <w:sz w:val="22"/>
          <w:szCs w:val="22"/>
        </w:rPr>
        <w:t>кадастровый номер земельного участка)</w:t>
      </w:r>
    </w:p>
    <w:tbl>
      <w:tblPr>
        <w:tblW w:w="0" w:type="auto"/>
        <w:jc w:val="center"/>
        <w:tblLayout w:type="fixed"/>
        <w:tblCellMar>
          <w:left w:w="10" w:type="dxa"/>
          <w:right w:w="10" w:type="dxa"/>
        </w:tblCellMar>
        <w:tblLook w:val="0000" w:firstRow="0" w:lastRow="0" w:firstColumn="0" w:lastColumn="0" w:noHBand="0" w:noVBand="0"/>
      </w:tblPr>
      <w:tblGrid>
        <w:gridCol w:w="744"/>
        <w:gridCol w:w="4344"/>
        <w:gridCol w:w="2203"/>
        <w:gridCol w:w="2213"/>
      </w:tblGrid>
      <w:tr w:rsidR="00633D1C">
        <w:trPr>
          <w:trHeight w:hRule="exact" w:val="1522"/>
          <w:jc w:val="center"/>
        </w:trPr>
        <w:tc>
          <w:tcPr>
            <w:tcW w:w="744" w:type="dxa"/>
            <w:tcBorders>
              <w:top w:val="single" w:sz="4" w:space="0" w:color="auto"/>
              <w:left w:val="single" w:sz="4" w:space="0" w:color="auto"/>
            </w:tcBorders>
            <w:shd w:val="clear" w:color="auto" w:fill="FFFFFF"/>
          </w:tcPr>
          <w:p w:rsidR="00633D1C" w:rsidRDefault="005F2260">
            <w:pPr>
              <w:pStyle w:val="ab"/>
              <w:spacing w:line="276" w:lineRule="auto"/>
              <w:ind w:firstLine="0"/>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4344" w:type="dxa"/>
            <w:tcBorders>
              <w:top w:val="single" w:sz="4" w:space="0" w:color="auto"/>
              <w:left w:val="single" w:sz="4" w:space="0" w:color="auto"/>
            </w:tcBorders>
            <w:shd w:val="clear" w:color="auto" w:fill="FFFFFF"/>
            <w:vAlign w:val="center"/>
          </w:tcPr>
          <w:p w:rsidR="00633D1C" w:rsidRDefault="005F2260">
            <w:pPr>
              <w:pStyle w:val="ab"/>
              <w:ind w:firstLine="0"/>
              <w:jc w:val="center"/>
              <w:rPr>
                <w:sz w:val="28"/>
                <w:szCs w:val="28"/>
              </w:rPr>
            </w:pPr>
            <w:r>
              <w:rPr>
                <w:sz w:val="28"/>
                <w:szCs w:val="28"/>
              </w:rPr>
              <w:t>Наименование работ</w:t>
            </w:r>
          </w:p>
        </w:tc>
        <w:tc>
          <w:tcPr>
            <w:tcW w:w="2203" w:type="dxa"/>
            <w:tcBorders>
              <w:top w:val="single" w:sz="4" w:space="0" w:color="auto"/>
              <w:left w:val="single" w:sz="4" w:space="0" w:color="auto"/>
            </w:tcBorders>
            <w:shd w:val="clear" w:color="auto" w:fill="FFFFFF"/>
          </w:tcPr>
          <w:p w:rsidR="00633D1C" w:rsidRDefault="005F2260">
            <w:pPr>
              <w:pStyle w:val="ab"/>
              <w:spacing w:after="160" w:line="276" w:lineRule="auto"/>
              <w:ind w:firstLine="0"/>
              <w:jc w:val="center"/>
              <w:rPr>
                <w:sz w:val="28"/>
                <w:szCs w:val="28"/>
              </w:rPr>
            </w:pPr>
            <w:r>
              <w:rPr>
                <w:sz w:val="28"/>
                <w:szCs w:val="28"/>
              </w:rPr>
              <w:t>Дата начала работ</w:t>
            </w:r>
          </w:p>
          <w:p w:rsidR="00633D1C" w:rsidRDefault="005F2260">
            <w:pPr>
              <w:pStyle w:val="ab"/>
              <w:spacing w:line="276" w:lineRule="auto"/>
              <w:ind w:firstLine="0"/>
              <w:rPr>
                <w:sz w:val="28"/>
                <w:szCs w:val="28"/>
              </w:rPr>
            </w:pPr>
            <w:r>
              <w:rPr>
                <w:sz w:val="28"/>
                <w:szCs w:val="28"/>
              </w:rPr>
              <w:t>(день/месяц/год)</w:t>
            </w:r>
          </w:p>
        </w:tc>
        <w:tc>
          <w:tcPr>
            <w:tcW w:w="2213" w:type="dxa"/>
            <w:tcBorders>
              <w:top w:val="single" w:sz="4" w:space="0" w:color="auto"/>
              <w:left w:val="single" w:sz="4" w:space="0" w:color="auto"/>
              <w:right w:val="single" w:sz="4" w:space="0" w:color="auto"/>
            </w:tcBorders>
            <w:shd w:val="clear" w:color="auto" w:fill="FFFFFF"/>
          </w:tcPr>
          <w:p w:rsidR="00633D1C" w:rsidRDefault="005F2260">
            <w:pPr>
              <w:pStyle w:val="ab"/>
              <w:spacing w:after="160" w:line="276" w:lineRule="auto"/>
              <w:ind w:firstLine="0"/>
              <w:jc w:val="center"/>
              <w:rPr>
                <w:sz w:val="28"/>
                <w:szCs w:val="28"/>
              </w:rPr>
            </w:pPr>
            <w:r>
              <w:rPr>
                <w:sz w:val="28"/>
                <w:szCs w:val="28"/>
              </w:rPr>
              <w:t>Дата окончания работ</w:t>
            </w:r>
          </w:p>
          <w:p w:rsidR="00633D1C" w:rsidRDefault="005F2260">
            <w:pPr>
              <w:pStyle w:val="ab"/>
              <w:spacing w:line="276" w:lineRule="auto"/>
              <w:ind w:firstLine="0"/>
              <w:rPr>
                <w:sz w:val="28"/>
                <w:szCs w:val="28"/>
              </w:rPr>
            </w:pPr>
            <w:r>
              <w:rPr>
                <w:sz w:val="28"/>
                <w:szCs w:val="28"/>
              </w:rPr>
              <w:t>(день/месяц/год)</w:t>
            </w:r>
          </w:p>
        </w:tc>
      </w:tr>
      <w:tr w:rsidR="00633D1C">
        <w:trPr>
          <w:trHeight w:hRule="exact" w:val="581"/>
          <w:jc w:val="center"/>
        </w:trPr>
        <w:tc>
          <w:tcPr>
            <w:tcW w:w="744" w:type="dxa"/>
            <w:tcBorders>
              <w:top w:val="single" w:sz="4" w:space="0" w:color="auto"/>
              <w:left w:val="single" w:sz="4" w:space="0" w:color="auto"/>
            </w:tcBorders>
            <w:shd w:val="clear" w:color="auto" w:fill="FFFFFF"/>
          </w:tcPr>
          <w:p w:rsidR="00633D1C" w:rsidRDefault="00633D1C">
            <w:pPr>
              <w:rPr>
                <w:sz w:val="10"/>
                <w:szCs w:val="10"/>
              </w:rPr>
            </w:pPr>
          </w:p>
        </w:tc>
        <w:tc>
          <w:tcPr>
            <w:tcW w:w="4344" w:type="dxa"/>
            <w:tcBorders>
              <w:top w:val="single" w:sz="4" w:space="0" w:color="auto"/>
              <w:left w:val="single" w:sz="4" w:space="0" w:color="auto"/>
            </w:tcBorders>
            <w:shd w:val="clear" w:color="auto" w:fill="FFFFFF"/>
          </w:tcPr>
          <w:p w:rsidR="00633D1C" w:rsidRDefault="00633D1C">
            <w:pPr>
              <w:rPr>
                <w:sz w:val="10"/>
                <w:szCs w:val="10"/>
              </w:rPr>
            </w:pPr>
          </w:p>
        </w:tc>
        <w:tc>
          <w:tcPr>
            <w:tcW w:w="2203" w:type="dxa"/>
            <w:tcBorders>
              <w:top w:val="single" w:sz="4" w:space="0" w:color="auto"/>
              <w:left w:val="single" w:sz="4" w:space="0" w:color="auto"/>
            </w:tcBorders>
            <w:shd w:val="clear" w:color="auto" w:fill="FFFFFF"/>
          </w:tcPr>
          <w:p w:rsidR="00633D1C" w:rsidRDefault="00633D1C">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633D1C" w:rsidRDefault="00633D1C">
            <w:pPr>
              <w:rPr>
                <w:sz w:val="10"/>
                <w:szCs w:val="10"/>
              </w:rPr>
            </w:pPr>
          </w:p>
        </w:tc>
      </w:tr>
      <w:tr w:rsidR="00633D1C">
        <w:trPr>
          <w:trHeight w:hRule="exact" w:val="581"/>
          <w:jc w:val="center"/>
        </w:trPr>
        <w:tc>
          <w:tcPr>
            <w:tcW w:w="744" w:type="dxa"/>
            <w:tcBorders>
              <w:top w:val="single" w:sz="4" w:space="0" w:color="auto"/>
              <w:left w:val="single" w:sz="4" w:space="0" w:color="auto"/>
            </w:tcBorders>
            <w:shd w:val="clear" w:color="auto" w:fill="FFFFFF"/>
          </w:tcPr>
          <w:p w:rsidR="00633D1C" w:rsidRDefault="00633D1C">
            <w:pPr>
              <w:rPr>
                <w:sz w:val="10"/>
                <w:szCs w:val="10"/>
              </w:rPr>
            </w:pPr>
          </w:p>
        </w:tc>
        <w:tc>
          <w:tcPr>
            <w:tcW w:w="4344" w:type="dxa"/>
            <w:tcBorders>
              <w:top w:val="single" w:sz="4" w:space="0" w:color="auto"/>
              <w:left w:val="single" w:sz="4" w:space="0" w:color="auto"/>
            </w:tcBorders>
            <w:shd w:val="clear" w:color="auto" w:fill="FFFFFF"/>
          </w:tcPr>
          <w:p w:rsidR="00633D1C" w:rsidRDefault="00633D1C">
            <w:pPr>
              <w:rPr>
                <w:sz w:val="10"/>
                <w:szCs w:val="10"/>
              </w:rPr>
            </w:pPr>
          </w:p>
        </w:tc>
        <w:tc>
          <w:tcPr>
            <w:tcW w:w="2203" w:type="dxa"/>
            <w:tcBorders>
              <w:top w:val="single" w:sz="4" w:space="0" w:color="auto"/>
              <w:left w:val="single" w:sz="4" w:space="0" w:color="auto"/>
            </w:tcBorders>
            <w:shd w:val="clear" w:color="auto" w:fill="FFFFFF"/>
          </w:tcPr>
          <w:p w:rsidR="00633D1C" w:rsidRDefault="00633D1C">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633D1C" w:rsidRDefault="00633D1C">
            <w:pPr>
              <w:rPr>
                <w:sz w:val="10"/>
                <w:szCs w:val="10"/>
              </w:rPr>
            </w:pPr>
          </w:p>
        </w:tc>
      </w:tr>
      <w:tr w:rsidR="00633D1C">
        <w:trPr>
          <w:trHeight w:hRule="exact" w:val="576"/>
          <w:jc w:val="center"/>
        </w:trPr>
        <w:tc>
          <w:tcPr>
            <w:tcW w:w="744" w:type="dxa"/>
            <w:tcBorders>
              <w:top w:val="single" w:sz="4" w:space="0" w:color="auto"/>
              <w:left w:val="single" w:sz="4" w:space="0" w:color="auto"/>
            </w:tcBorders>
            <w:shd w:val="clear" w:color="auto" w:fill="FFFFFF"/>
          </w:tcPr>
          <w:p w:rsidR="00633D1C" w:rsidRDefault="00633D1C">
            <w:pPr>
              <w:rPr>
                <w:sz w:val="10"/>
                <w:szCs w:val="10"/>
              </w:rPr>
            </w:pPr>
          </w:p>
        </w:tc>
        <w:tc>
          <w:tcPr>
            <w:tcW w:w="4344" w:type="dxa"/>
            <w:tcBorders>
              <w:top w:val="single" w:sz="4" w:space="0" w:color="auto"/>
              <w:left w:val="single" w:sz="4" w:space="0" w:color="auto"/>
            </w:tcBorders>
            <w:shd w:val="clear" w:color="auto" w:fill="FFFFFF"/>
          </w:tcPr>
          <w:p w:rsidR="00633D1C" w:rsidRDefault="00633D1C">
            <w:pPr>
              <w:rPr>
                <w:sz w:val="10"/>
                <w:szCs w:val="10"/>
              </w:rPr>
            </w:pPr>
          </w:p>
        </w:tc>
        <w:tc>
          <w:tcPr>
            <w:tcW w:w="2203" w:type="dxa"/>
            <w:tcBorders>
              <w:top w:val="single" w:sz="4" w:space="0" w:color="auto"/>
              <w:left w:val="single" w:sz="4" w:space="0" w:color="auto"/>
            </w:tcBorders>
            <w:shd w:val="clear" w:color="auto" w:fill="FFFFFF"/>
          </w:tcPr>
          <w:p w:rsidR="00633D1C" w:rsidRDefault="00633D1C">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633D1C" w:rsidRDefault="00633D1C">
            <w:pPr>
              <w:rPr>
                <w:sz w:val="10"/>
                <w:szCs w:val="10"/>
              </w:rPr>
            </w:pPr>
          </w:p>
        </w:tc>
      </w:tr>
      <w:tr w:rsidR="00633D1C">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633D1C" w:rsidRDefault="00633D1C">
            <w:pPr>
              <w:rPr>
                <w:sz w:val="10"/>
                <w:szCs w:val="10"/>
              </w:rPr>
            </w:pPr>
          </w:p>
        </w:tc>
        <w:tc>
          <w:tcPr>
            <w:tcW w:w="4344" w:type="dxa"/>
            <w:tcBorders>
              <w:top w:val="single" w:sz="4" w:space="0" w:color="auto"/>
              <w:left w:val="single" w:sz="4" w:space="0" w:color="auto"/>
              <w:bottom w:val="single" w:sz="4" w:space="0" w:color="auto"/>
            </w:tcBorders>
            <w:shd w:val="clear" w:color="auto" w:fill="FFFFFF"/>
          </w:tcPr>
          <w:p w:rsidR="00633D1C" w:rsidRDefault="00633D1C">
            <w:pPr>
              <w:rPr>
                <w:sz w:val="10"/>
                <w:szCs w:val="10"/>
              </w:rPr>
            </w:pPr>
          </w:p>
        </w:tc>
        <w:tc>
          <w:tcPr>
            <w:tcW w:w="2203" w:type="dxa"/>
            <w:tcBorders>
              <w:top w:val="single" w:sz="4" w:space="0" w:color="auto"/>
              <w:left w:val="single" w:sz="4" w:space="0" w:color="auto"/>
              <w:bottom w:val="single" w:sz="4" w:space="0" w:color="auto"/>
            </w:tcBorders>
            <w:shd w:val="clear" w:color="auto" w:fill="FFFFFF"/>
          </w:tcPr>
          <w:p w:rsidR="00633D1C" w:rsidRDefault="00633D1C">
            <w:pPr>
              <w:rPr>
                <w:sz w:val="10"/>
                <w:szCs w:val="10"/>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633D1C" w:rsidRDefault="00633D1C">
            <w:pPr>
              <w:rPr>
                <w:sz w:val="10"/>
                <w:szCs w:val="10"/>
              </w:rPr>
            </w:pPr>
          </w:p>
        </w:tc>
      </w:tr>
    </w:tbl>
    <w:p w:rsidR="00633D1C" w:rsidRDefault="00633D1C">
      <w:pPr>
        <w:spacing w:after="799" w:line="1" w:lineRule="exact"/>
      </w:pPr>
    </w:p>
    <w:p w:rsidR="00633D1C" w:rsidRDefault="005F2260">
      <w:pPr>
        <w:pStyle w:val="11"/>
        <w:tabs>
          <w:tab w:val="left" w:leader="underscore" w:pos="9322"/>
        </w:tabs>
        <w:ind w:firstLine="0"/>
        <w:jc w:val="both"/>
      </w:pPr>
      <w:r>
        <w:t>Исполнитель работ</w:t>
      </w:r>
      <w:r>
        <w:tab/>
      </w:r>
    </w:p>
    <w:p w:rsidR="00633D1C" w:rsidRDefault="005F2260">
      <w:pPr>
        <w:pStyle w:val="11"/>
        <w:ind w:firstLine="0"/>
        <w:jc w:val="center"/>
      </w:pPr>
      <w:r>
        <w:t>(должность, подпись, расшифровка подписи)</w:t>
      </w:r>
    </w:p>
    <w:p w:rsidR="00633D1C" w:rsidRDefault="005F2260">
      <w:pPr>
        <w:pStyle w:val="11"/>
        <w:ind w:firstLine="0"/>
        <w:jc w:val="both"/>
      </w:pPr>
      <w:r>
        <w:t>М.П.</w:t>
      </w:r>
    </w:p>
    <w:p w:rsidR="00633D1C" w:rsidRDefault="005F2260">
      <w:pPr>
        <w:pStyle w:val="11"/>
        <w:tabs>
          <w:tab w:val="left" w:pos="6979"/>
          <w:tab w:val="left" w:leader="underscore" w:pos="7301"/>
          <w:tab w:val="left" w:leader="underscore" w:pos="9094"/>
        </w:tabs>
        <w:spacing w:after="460"/>
        <w:ind w:firstLine="0"/>
        <w:jc w:val="both"/>
      </w:pPr>
      <w:r>
        <w:t>(при наличии)</w:t>
      </w:r>
      <w:r>
        <w:tab/>
        <w:t>"</w:t>
      </w:r>
      <w:r>
        <w:tab/>
        <w:t>"20</w:t>
      </w:r>
      <w:r>
        <w:tab/>
        <w:t>г.</w:t>
      </w:r>
    </w:p>
    <w:p w:rsidR="00633D1C" w:rsidRDefault="005F2260">
      <w:pPr>
        <w:pStyle w:val="11"/>
        <w:tabs>
          <w:tab w:val="left" w:leader="underscore" w:pos="9322"/>
        </w:tabs>
        <w:ind w:firstLine="0"/>
        <w:jc w:val="both"/>
      </w:pPr>
      <w:r>
        <w:t>Заказчик (при наличии)</w:t>
      </w:r>
      <w:r>
        <w:tab/>
      </w:r>
    </w:p>
    <w:p w:rsidR="00633D1C" w:rsidRDefault="005F2260">
      <w:pPr>
        <w:pStyle w:val="11"/>
        <w:ind w:firstLine="0"/>
        <w:jc w:val="center"/>
      </w:pPr>
      <w:r>
        <w:t>(должность, подпись, расшифровка подписи)</w:t>
      </w:r>
    </w:p>
    <w:p w:rsidR="00633D1C" w:rsidRDefault="005F2260">
      <w:pPr>
        <w:pStyle w:val="11"/>
        <w:ind w:firstLine="0"/>
      </w:pPr>
      <w:r>
        <w:t>М.П.</w:t>
      </w:r>
    </w:p>
    <w:p w:rsidR="00633D1C" w:rsidRDefault="005F2260">
      <w:pPr>
        <w:pStyle w:val="11"/>
        <w:tabs>
          <w:tab w:val="left" w:pos="6979"/>
        </w:tabs>
        <w:spacing w:after="640"/>
        <w:ind w:firstLine="0"/>
      </w:pPr>
      <w:r>
        <w:t>(при наличии)</w:t>
      </w:r>
      <w:r>
        <w:tab/>
        <w:t>" "20______________г.</w:t>
      </w:r>
      <w:r>
        <w:br w:type="page"/>
      </w:r>
    </w:p>
    <w:p w:rsidR="00633D1C" w:rsidRDefault="005F2260">
      <w:pPr>
        <w:pStyle w:val="11"/>
        <w:spacing w:before="700" w:after="460"/>
        <w:ind w:left="5318" w:firstLine="0"/>
        <w:contextualSpacing/>
        <w:jc w:val="right"/>
      </w:pPr>
      <w:r>
        <w:rPr>
          <w:rFonts w:eastAsiaTheme="minorHAnsi"/>
          <w:b/>
        </w:rPr>
        <w:lastRenderedPageBreak/>
        <w:t>Приложение № 6</w:t>
      </w:r>
      <w:r>
        <w:br/>
        <w:t>к типовой форме Административного регламента предоставления Муниципальной услуги</w:t>
      </w:r>
    </w:p>
    <w:p w:rsidR="00633D1C" w:rsidRDefault="00633D1C">
      <w:pPr>
        <w:pStyle w:val="11"/>
        <w:spacing w:after="220"/>
        <w:ind w:firstLine="720"/>
        <w:rPr>
          <w:ins w:id="432" w:author="Колесникова Елена Александровна" w:date="2022-05-04T13:46:00Z"/>
          <w:b/>
          <w:bCs/>
        </w:rPr>
      </w:pPr>
    </w:p>
    <w:p w:rsidR="00633D1C" w:rsidRDefault="005F2260">
      <w:pPr>
        <w:pStyle w:val="11"/>
        <w:spacing w:after="220"/>
        <w:ind w:firstLine="720"/>
        <w:outlineLvl w:val="1"/>
      </w:pPr>
      <w:bookmarkStart w:id="433" w:name="_Toc103877716"/>
      <w:r>
        <w:rPr>
          <w:rFonts w:eastAsiaTheme="minorHAnsi"/>
          <w:b/>
          <w:bCs/>
        </w:rPr>
        <w:t>Форма акта о завершении земляных работ и выполненном благоустройстве</w:t>
      </w:r>
      <w:bookmarkEnd w:id="433"/>
    </w:p>
    <w:p w:rsidR="00633D1C" w:rsidRDefault="005F2260">
      <w:pPr>
        <w:pStyle w:val="11"/>
        <w:spacing w:after="480"/>
        <w:ind w:firstLine="0"/>
        <w:jc w:val="center"/>
        <w:rPr>
          <w:sz w:val="26"/>
          <w:szCs w:val="26"/>
        </w:rPr>
      </w:pPr>
      <w:r>
        <w:rPr>
          <w:rFonts w:eastAsiaTheme="minorHAnsi"/>
          <w:b/>
          <w:bCs/>
        </w:rPr>
        <w:t>АКТ</w:t>
      </w:r>
      <w:r>
        <w:rPr>
          <w:rFonts w:eastAsiaTheme="minorHAnsi"/>
          <w:b/>
          <w:bCs/>
        </w:rPr>
        <w:br/>
        <w:t>о завершении земляных работ и выполненном благоустройстве</w:t>
      </w:r>
      <w:r>
        <w:rPr>
          <w:rFonts w:eastAsiaTheme="minorHAnsi"/>
          <w:b/>
          <w:bCs/>
          <w:sz w:val="26"/>
          <w:szCs w:val="26"/>
          <w:vertAlign w:val="superscript"/>
        </w:rPr>
        <w:footnoteReference w:id="1"/>
      </w:r>
    </w:p>
    <w:p w:rsidR="00633D1C" w:rsidRDefault="005F2260">
      <w:pPr>
        <w:pStyle w:val="11"/>
        <w:ind w:firstLine="960"/>
      </w:pPr>
      <w:r>
        <w:t>(организация, предприятие/ФИО, производитель работ)</w:t>
      </w:r>
    </w:p>
    <w:p w:rsidR="00633D1C" w:rsidRDefault="005F2260">
      <w:pPr>
        <w:pStyle w:val="11"/>
        <w:tabs>
          <w:tab w:val="left" w:leader="underscore" w:pos="8981"/>
        </w:tabs>
        <w:ind w:firstLine="0"/>
      </w:pPr>
      <w:r>
        <w:t>адрес:</w:t>
      </w:r>
      <w:r>
        <w:tab/>
      </w:r>
    </w:p>
    <w:p w:rsidR="00633D1C" w:rsidRDefault="005F2260">
      <w:pPr>
        <w:pStyle w:val="11"/>
        <w:ind w:firstLine="0"/>
      </w:pPr>
      <w:r>
        <w:t>Земляные работы производились по адресу:</w:t>
      </w:r>
    </w:p>
    <w:p w:rsidR="00633D1C" w:rsidRDefault="005F2260">
      <w:pPr>
        <w:pStyle w:val="11"/>
        <w:ind w:firstLine="0"/>
      </w:pPr>
      <w:r>
        <w:t xml:space="preserve">Разрешение на производство земляных работ N </w:t>
      </w:r>
      <w:proofErr w:type="gramStart"/>
      <w:r>
        <w:t>от</w:t>
      </w:r>
      <w:proofErr w:type="gramEnd"/>
    </w:p>
    <w:p w:rsidR="00633D1C" w:rsidRDefault="005F2260">
      <w:pPr>
        <w:pStyle w:val="11"/>
        <w:ind w:firstLine="0"/>
      </w:pPr>
      <w:r>
        <w:t>Комиссия в составе:</w:t>
      </w:r>
    </w:p>
    <w:p w:rsidR="00633D1C" w:rsidRDefault="005F2260">
      <w:pPr>
        <w:pStyle w:val="11"/>
        <w:pBdr>
          <w:bottom w:val="single" w:sz="4" w:space="0" w:color="auto"/>
        </w:pBdr>
        <w:spacing w:after="220"/>
        <w:ind w:firstLine="0"/>
      </w:pPr>
      <w:r>
        <w:t>представителя организации, производящей земляные работы (подрядчика)</w:t>
      </w:r>
    </w:p>
    <w:p w:rsidR="00633D1C" w:rsidRDefault="005F2260">
      <w:pPr>
        <w:pStyle w:val="11"/>
        <w:ind w:left="1800" w:firstLine="0"/>
        <w:jc w:val="both"/>
      </w:pPr>
      <w:r>
        <w:t>(Ф.И.О., должность)</w:t>
      </w:r>
    </w:p>
    <w:p w:rsidR="00633D1C" w:rsidRDefault="005F2260">
      <w:pPr>
        <w:pStyle w:val="11"/>
        <w:ind w:firstLine="0"/>
      </w:pPr>
      <w:r>
        <w:t>представителя организации, выполнившей благоустройство</w:t>
      </w:r>
    </w:p>
    <w:p w:rsidR="00633D1C" w:rsidRDefault="005F2260">
      <w:pPr>
        <w:pStyle w:val="11"/>
        <w:pBdr>
          <w:bottom w:val="single" w:sz="4" w:space="0" w:color="auto"/>
        </w:pBdr>
        <w:spacing w:after="220"/>
        <w:ind w:left="3420" w:firstLine="0"/>
      </w:pPr>
      <w:r>
        <w:t>(Ф.И.О., должность)</w:t>
      </w:r>
    </w:p>
    <w:p w:rsidR="00633D1C" w:rsidRDefault="005F2260">
      <w:pPr>
        <w:pStyle w:val="11"/>
        <w:tabs>
          <w:tab w:val="left" w:leader="underscore" w:pos="8981"/>
        </w:tabs>
        <w:spacing w:line="233" w:lineRule="auto"/>
        <w:ind w:firstLine="0"/>
      </w:pPr>
      <w:r>
        <w:t>представителя управляющей организации или жилищно-эксплуатационной организации</w:t>
      </w:r>
      <w:r>
        <w:tab/>
      </w:r>
    </w:p>
    <w:p w:rsidR="00633D1C" w:rsidRDefault="005F2260">
      <w:pPr>
        <w:pStyle w:val="11"/>
        <w:spacing w:after="220" w:line="233" w:lineRule="auto"/>
        <w:ind w:left="1800" w:firstLine="0"/>
      </w:pPr>
      <w:r>
        <w:t>(Ф.И.О., должность)</w:t>
      </w:r>
    </w:p>
    <w:p w:rsidR="00633D1C" w:rsidRDefault="005F2260">
      <w:pPr>
        <w:pStyle w:val="11"/>
        <w:tabs>
          <w:tab w:val="left" w:leader="underscore" w:pos="3950"/>
          <w:tab w:val="left" w:leader="underscore" w:pos="5544"/>
        </w:tabs>
        <w:ind w:firstLine="0"/>
      </w:pPr>
      <w:r>
        <w:t xml:space="preserve">произвела освидетельствование территории, на которой производились земляные и </w:t>
      </w:r>
      <w:proofErr w:type="spellStart"/>
      <w:r>
        <w:t>благоустроительные</w:t>
      </w:r>
      <w:proofErr w:type="spellEnd"/>
      <w:r>
        <w:t xml:space="preserve"> работы, на "</w:t>
      </w:r>
      <w:r>
        <w:tab/>
        <w:t>"20</w:t>
      </w:r>
      <w:r>
        <w:tab/>
        <w:t xml:space="preserve">г. и составила </w:t>
      </w:r>
      <w:proofErr w:type="gramStart"/>
      <w:r>
        <w:t>настоящий</w:t>
      </w:r>
      <w:proofErr w:type="gramEnd"/>
    </w:p>
    <w:p w:rsidR="00633D1C" w:rsidRDefault="005F2260">
      <w:pPr>
        <w:pStyle w:val="11"/>
        <w:pBdr>
          <w:bottom w:val="single" w:sz="4" w:space="0" w:color="auto"/>
        </w:pBdr>
        <w:spacing w:after="540"/>
        <w:ind w:firstLine="0"/>
      </w:pPr>
      <w:r>
        <w:t xml:space="preserve">акт на предмет выполнения </w:t>
      </w:r>
      <w:proofErr w:type="spellStart"/>
      <w:r>
        <w:t>благоустроительных</w:t>
      </w:r>
      <w:proofErr w:type="spellEnd"/>
      <w:r>
        <w:t xml:space="preserve"> работ в полном объеме</w:t>
      </w:r>
    </w:p>
    <w:p w:rsidR="00633D1C" w:rsidRDefault="005F2260">
      <w:pPr>
        <w:pStyle w:val="11"/>
        <w:spacing w:after="220"/>
        <w:ind w:firstLine="0"/>
      </w:pPr>
      <w:r>
        <w:t>Представитель организации, производившей земляные работы (подрядчик),</w:t>
      </w:r>
    </w:p>
    <w:p w:rsidR="00633D1C" w:rsidRDefault="005F2260">
      <w:pPr>
        <w:pStyle w:val="11"/>
        <w:pBdr>
          <w:top w:val="single" w:sz="4" w:space="0" w:color="auto"/>
          <w:bottom w:val="single" w:sz="4" w:space="0" w:color="auto"/>
        </w:pBdr>
        <w:ind w:left="6900" w:firstLine="0"/>
      </w:pPr>
      <w:r>
        <w:t>(подпись)</w:t>
      </w:r>
    </w:p>
    <w:p w:rsidR="00633D1C" w:rsidRDefault="005F2260">
      <w:pPr>
        <w:pStyle w:val="11"/>
        <w:ind w:firstLine="0"/>
      </w:pPr>
      <w:r>
        <w:t>Представитель организации, выполнившей благоустройство,</w:t>
      </w:r>
    </w:p>
    <w:p w:rsidR="00633D1C" w:rsidRDefault="005F2260">
      <w:pPr>
        <w:pStyle w:val="11"/>
        <w:ind w:right="2080" w:firstLine="0"/>
        <w:jc w:val="right"/>
      </w:pPr>
      <w:r>
        <w:t>(подпись)</w:t>
      </w:r>
    </w:p>
    <w:p w:rsidR="00633D1C" w:rsidRDefault="005F2260">
      <w:pPr>
        <w:pStyle w:val="11"/>
        <w:ind w:firstLine="0"/>
      </w:pPr>
      <w:r>
        <w:t xml:space="preserve">Представитель владельца объекта благоустройства, управляющей организации или жилищно-эксплуатационной организации </w:t>
      </w:r>
    </w:p>
    <w:p w:rsidR="00633D1C" w:rsidRDefault="005F2260">
      <w:pPr>
        <w:pStyle w:val="11"/>
        <w:spacing w:line="223" w:lineRule="auto"/>
        <w:ind w:right="2020" w:firstLine="0"/>
        <w:jc w:val="right"/>
      </w:pPr>
      <w:r>
        <w:t>(подпись)</w:t>
      </w:r>
    </w:p>
    <w:p w:rsidR="00633D1C" w:rsidRDefault="005F2260">
      <w:pPr>
        <w:pStyle w:val="11"/>
        <w:ind w:firstLine="0"/>
        <w:rPr>
          <w:sz w:val="22"/>
          <w:szCs w:val="22"/>
        </w:rPr>
      </w:pPr>
      <w:r>
        <w:rPr>
          <w:rFonts w:eastAsiaTheme="minorHAnsi"/>
          <w:sz w:val="22"/>
          <w:szCs w:val="22"/>
        </w:rPr>
        <w:t>Приложение:</w:t>
      </w:r>
    </w:p>
    <w:p w:rsidR="00633D1C" w:rsidRDefault="005F2260">
      <w:pPr>
        <w:pStyle w:val="11"/>
        <w:numPr>
          <w:ilvl w:val="0"/>
          <w:numId w:val="5"/>
        </w:numPr>
        <w:tabs>
          <w:tab w:val="left" w:pos="253"/>
        </w:tabs>
        <w:ind w:firstLine="0"/>
        <w:rPr>
          <w:sz w:val="22"/>
          <w:szCs w:val="22"/>
        </w:rPr>
      </w:pPr>
      <w:bookmarkStart w:id="434" w:name="bookmark573"/>
      <w:bookmarkEnd w:id="434"/>
      <w:r>
        <w:rPr>
          <w:rFonts w:eastAsiaTheme="minorHAnsi"/>
          <w:sz w:val="22"/>
          <w:szCs w:val="22"/>
        </w:rPr>
        <w:t xml:space="preserve">Материалы </w:t>
      </w:r>
      <w:proofErr w:type="spellStart"/>
      <w:r>
        <w:rPr>
          <w:rFonts w:eastAsiaTheme="minorHAnsi"/>
          <w:sz w:val="22"/>
          <w:szCs w:val="22"/>
        </w:rPr>
        <w:t>фотофиксации</w:t>
      </w:r>
      <w:proofErr w:type="spellEnd"/>
      <w:r>
        <w:rPr>
          <w:rFonts w:eastAsiaTheme="minorHAnsi"/>
          <w:sz w:val="22"/>
          <w:szCs w:val="22"/>
        </w:rPr>
        <w:t xml:space="preserve"> выполненных работ</w:t>
      </w:r>
    </w:p>
    <w:p w:rsidR="00633D1C" w:rsidRDefault="005F2260">
      <w:pPr>
        <w:pStyle w:val="11"/>
        <w:numPr>
          <w:ilvl w:val="0"/>
          <w:numId w:val="5"/>
        </w:numPr>
        <w:tabs>
          <w:tab w:val="left" w:pos="262"/>
        </w:tabs>
        <w:spacing w:after="220"/>
        <w:ind w:firstLine="0"/>
        <w:rPr>
          <w:sz w:val="22"/>
          <w:szCs w:val="22"/>
        </w:rPr>
      </w:pPr>
      <w:bookmarkStart w:id="435" w:name="bookmark574"/>
      <w:bookmarkEnd w:id="435"/>
      <w:r>
        <w:rPr>
          <w:rFonts w:eastAsiaTheme="minorHAnsi"/>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rFonts w:eastAsiaTheme="minorHAnsi"/>
          <w:sz w:val="14"/>
          <w:szCs w:val="14"/>
          <w:vertAlign w:val="superscript"/>
        </w:rPr>
        <w:footnoteReference w:id="2"/>
      </w:r>
      <w:r>
        <w:rPr>
          <w:rFonts w:eastAsiaTheme="minorHAnsi"/>
          <w:sz w:val="22"/>
          <w:szCs w:val="22"/>
        </w:rPr>
        <w:t>.</w:t>
      </w:r>
    </w:p>
    <w:p w:rsidR="00633D1C" w:rsidRDefault="00633D1C">
      <w:pPr>
        <w:pStyle w:val="11"/>
        <w:spacing w:after="480"/>
        <w:ind w:left="5480" w:right="420" w:firstLine="0"/>
        <w:jc w:val="right"/>
      </w:pPr>
    </w:p>
    <w:p w:rsidR="00633D1C" w:rsidRDefault="00633D1C">
      <w:pPr>
        <w:pStyle w:val="11"/>
        <w:spacing w:after="480"/>
        <w:ind w:left="5480" w:right="420" w:firstLine="0"/>
        <w:jc w:val="right"/>
      </w:pPr>
    </w:p>
    <w:p w:rsidR="00633D1C" w:rsidRDefault="005F2260">
      <w:pPr>
        <w:pStyle w:val="11"/>
        <w:spacing w:before="700" w:after="460"/>
        <w:ind w:left="5318" w:firstLine="0"/>
        <w:contextualSpacing/>
        <w:jc w:val="right"/>
      </w:pPr>
      <w:r>
        <w:rPr>
          <w:rFonts w:eastAsiaTheme="minorHAnsi"/>
          <w:b/>
        </w:rPr>
        <w:lastRenderedPageBreak/>
        <w:t>Приложение № 7</w:t>
      </w:r>
      <w:r>
        <w:t xml:space="preserve"> </w:t>
      </w:r>
      <w:r>
        <w:br/>
        <w:t>к типовой форме Административного регламента предоставления Муниципальной услуги</w:t>
      </w:r>
    </w:p>
    <w:p w:rsidR="00633D1C" w:rsidRDefault="005F2260">
      <w:pPr>
        <w:spacing w:line="276" w:lineRule="auto"/>
        <w:ind w:right="709"/>
        <w:jc w:val="center"/>
        <w:outlineLvl w:val="1"/>
        <w:rPr>
          <w:rFonts w:ascii="Times New Roman" w:hAnsi="Times New Roman" w:cs="Times New Roman"/>
          <w:b/>
          <w:bCs/>
        </w:rPr>
      </w:pPr>
      <w:bookmarkStart w:id="436" w:name="_Toc103877717"/>
      <w:r>
        <w:rPr>
          <w:rFonts w:ascii="Times New Roman" w:eastAsiaTheme="minorHAnsi" w:hAnsi="Times New Roman" w:cs="Times New Roman"/>
          <w:b/>
          <w:bCs/>
        </w:rPr>
        <w:t>Форма</w:t>
      </w:r>
      <w:r>
        <w:rPr>
          <w:rFonts w:ascii="Times New Roman" w:eastAsiaTheme="minorHAnsi" w:hAnsi="Times New Roman" w:cs="Times New Roman"/>
          <w:b/>
          <w:bCs/>
        </w:rPr>
        <w:br/>
        <w:t>решения о закрытии разрешения на осуществление земляных работ</w:t>
      </w:r>
      <w:bookmarkEnd w:id="436"/>
    </w:p>
    <w:p w:rsidR="00633D1C" w:rsidRDefault="00633D1C">
      <w:pPr>
        <w:pStyle w:val="aff0"/>
        <w:rPr>
          <w:sz w:val="24"/>
          <w:szCs w:val="24"/>
        </w:rPr>
      </w:pPr>
    </w:p>
    <w:p w:rsidR="00633D1C" w:rsidRDefault="005F2260">
      <w:pPr>
        <w:jc w:val="center"/>
        <w:rPr>
          <w:rFonts w:ascii="Times New Roman" w:hAnsi="Times New Roman" w:cs="Times New Roman"/>
          <w:bCs/>
          <w:u w:val="single"/>
        </w:rPr>
      </w:pPr>
      <w:r>
        <w:rPr>
          <w:rFonts w:ascii="Times New Roman" w:eastAsiaTheme="minorHAnsi" w:hAnsi="Times New Roman" w:cs="Times New Roman"/>
          <w:bCs/>
          <w:u w:val="single"/>
        </w:rPr>
        <w:t>__________________________________________________________________</w:t>
      </w:r>
    </w:p>
    <w:p w:rsidR="00633D1C" w:rsidRDefault="005F2260">
      <w:pPr>
        <w:jc w:val="center"/>
        <w:rPr>
          <w:rFonts w:ascii="Times New Roman" w:hAnsi="Times New Roman" w:cs="Times New Roman"/>
          <w:bCs/>
        </w:rPr>
      </w:pPr>
      <w:r>
        <w:rPr>
          <w:rFonts w:ascii="Times New Roman" w:eastAsiaTheme="minorHAnsi" w:hAnsi="Times New Roman" w:cs="Times New Roman"/>
          <w:bCs/>
        </w:rPr>
        <w:t>наименование уполномоченного на предоставление услуги</w:t>
      </w:r>
    </w:p>
    <w:p w:rsidR="00633D1C" w:rsidRDefault="00633D1C">
      <w:pPr>
        <w:jc w:val="right"/>
        <w:rPr>
          <w:rFonts w:ascii="Times New Roman" w:hAnsi="Times New Roman" w:cs="Times New Roman"/>
          <w:bCs/>
        </w:rPr>
      </w:pPr>
    </w:p>
    <w:p w:rsidR="00633D1C" w:rsidRDefault="005F2260">
      <w:pPr>
        <w:ind w:left="5103"/>
        <w:rPr>
          <w:rFonts w:ascii="Times New Roman" w:hAnsi="Times New Roman" w:cs="Times New Roman"/>
          <w:bCs/>
          <w:vanish/>
          <w:u w:val="single"/>
        </w:rPr>
      </w:pPr>
      <w:r>
        <w:rPr>
          <w:rFonts w:ascii="Times New Roman" w:eastAsiaTheme="minorHAnsi" w:hAnsi="Times New Roman" w:cs="Times New Roman"/>
          <w:bCs/>
        </w:rPr>
        <w:t xml:space="preserve">Кому: </w:t>
      </w:r>
      <w:r>
        <w:rPr>
          <w:rFonts w:ascii="Times New Roman" w:eastAsiaTheme="minorHAnsi" w:hAnsi="Times New Roman" w:cs="Times New Roman"/>
          <w:bCs/>
          <w:u w:val="single"/>
        </w:rPr>
        <w:t xml:space="preserve">_______________________                             </w:t>
      </w:r>
      <w:r>
        <w:rPr>
          <w:rFonts w:ascii="Times New Roman" w:eastAsiaTheme="minorHAnsi" w:hAnsi="Times New Roman" w:cs="Times New Roman"/>
          <w:bCs/>
          <w:vanish/>
          <w:u w:val="single"/>
        </w:rPr>
        <w:t>;</w:t>
      </w:r>
    </w:p>
    <w:p w:rsidR="00633D1C" w:rsidRDefault="00633D1C">
      <w:pPr>
        <w:ind w:left="5103"/>
        <w:rPr>
          <w:rFonts w:ascii="Times New Roman" w:hAnsi="Times New Roman" w:cs="Times New Roman"/>
          <w:bCs/>
        </w:rPr>
      </w:pPr>
    </w:p>
    <w:p w:rsidR="00633D1C" w:rsidRDefault="005F2260">
      <w:pPr>
        <w:ind w:left="5103"/>
        <w:rPr>
          <w:rFonts w:ascii="Times New Roman" w:hAnsi="Times New Roman" w:cs="Times New Roman"/>
          <w:bCs/>
          <w:i/>
          <w:iCs/>
        </w:rPr>
      </w:pPr>
      <w:r>
        <w:rPr>
          <w:rFonts w:ascii="Times New Roman" w:eastAsiaTheme="minorHAnsi" w:hAnsi="Times New Roman" w:cs="Times New Roman"/>
          <w:bCs/>
          <w:i/>
          <w:iCs/>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Pr>
          <w:rFonts w:ascii="Times New Roman" w:eastAsiaTheme="minorHAnsi" w:hAnsi="Times New Roman" w:cs="Times New Roman"/>
          <w:bCs/>
          <w:i/>
          <w:iCs/>
        </w:rPr>
        <w:t>лица</w:t>
      </w:r>
      <w:proofErr w:type="gramStart"/>
      <w:r>
        <w:rPr>
          <w:rFonts w:ascii="Times New Roman" w:eastAsiaTheme="minorHAnsi" w:hAnsi="Times New Roman" w:cs="Times New Roman"/>
          <w:bCs/>
          <w:i/>
          <w:iCs/>
        </w:rPr>
        <w:t>;н</w:t>
      </w:r>
      <w:proofErr w:type="gramEnd"/>
      <w:r>
        <w:rPr>
          <w:rFonts w:ascii="Times New Roman" w:eastAsiaTheme="minorHAnsi" w:hAnsi="Times New Roman" w:cs="Times New Roman"/>
          <w:bCs/>
          <w:i/>
          <w:iCs/>
        </w:rPr>
        <w:t>аименование</w:t>
      </w:r>
      <w:proofErr w:type="spellEnd"/>
      <w:r>
        <w:rPr>
          <w:rFonts w:ascii="Times New Roman" w:eastAsiaTheme="minorHAnsi" w:hAnsi="Times New Roman" w:cs="Times New Roman"/>
          <w:bCs/>
          <w:i/>
          <w:iCs/>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633D1C" w:rsidRDefault="005F2260">
      <w:pPr>
        <w:ind w:left="5103"/>
        <w:rPr>
          <w:rFonts w:ascii="Times New Roman" w:hAnsi="Times New Roman" w:cs="Times New Roman"/>
          <w:bCs/>
        </w:rPr>
      </w:pPr>
      <w:r>
        <w:rPr>
          <w:rFonts w:ascii="Times New Roman" w:eastAsiaTheme="minorHAnsi" w:hAnsi="Times New Roman" w:cs="Times New Roman"/>
          <w:bCs/>
          <w:u w:val="single"/>
        </w:rPr>
        <w:t xml:space="preserve">             </w:t>
      </w:r>
      <w:r>
        <w:rPr>
          <w:rFonts w:ascii="Times New Roman" w:eastAsiaTheme="minorHAnsi" w:hAnsi="Times New Roman" w:cs="Times New Roman"/>
          <w:bCs/>
          <w:vanish/>
          <w:u w:val="single"/>
        </w:rPr>
        <w:t>;</w:t>
      </w:r>
    </w:p>
    <w:p w:rsidR="00633D1C" w:rsidRDefault="005F2260">
      <w:pPr>
        <w:ind w:left="5103"/>
        <w:rPr>
          <w:rFonts w:ascii="Times New Roman" w:hAnsi="Times New Roman" w:cs="Times New Roman"/>
          <w:bCs/>
          <w:u w:val="single"/>
        </w:rPr>
      </w:pPr>
      <w:r>
        <w:rPr>
          <w:rFonts w:ascii="Times New Roman" w:eastAsiaTheme="minorHAnsi" w:hAnsi="Times New Roman" w:cs="Times New Roman"/>
          <w:bCs/>
        </w:rPr>
        <w:t xml:space="preserve">Контактные данные: </w:t>
      </w:r>
      <w:r>
        <w:rPr>
          <w:rFonts w:ascii="Times New Roman" w:eastAsiaTheme="minorHAnsi" w:hAnsi="Times New Roman" w:cs="Times New Roman"/>
          <w:bCs/>
          <w:u w:val="single"/>
        </w:rPr>
        <w:t>______________</w:t>
      </w:r>
    </w:p>
    <w:p w:rsidR="00633D1C" w:rsidRDefault="005F2260">
      <w:pPr>
        <w:ind w:left="5103"/>
        <w:rPr>
          <w:rFonts w:ascii="Times New Roman" w:hAnsi="Times New Roman" w:cs="Times New Roman"/>
          <w:bCs/>
          <w:i/>
          <w:iCs/>
        </w:rPr>
      </w:pPr>
      <w:r>
        <w:rPr>
          <w:rFonts w:ascii="Times New Roman" w:eastAsiaTheme="minorHAnsi" w:hAnsi="Times New Roman" w:cs="Times New Roman"/>
          <w:bCs/>
          <w:i/>
          <w:iCs/>
        </w:rPr>
        <w:t xml:space="preserve">(почтовый индекс и адрес – для физического лица, в </w:t>
      </w:r>
      <w:proofErr w:type="spellStart"/>
      <w:r>
        <w:rPr>
          <w:rFonts w:ascii="Times New Roman" w:eastAsiaTheme="minorHAnsi" w:hAnsi="Times New Roman" w:cs="Times New Roman"/>
          <w:bCs/>
          <w:i/>
          <w:iCs/>
        </w:rPr>
        <w:t>т.ч</w:t>
      </w:r>
      <w:proofErr w:type="spellEnd"/>
      <w:r>
        <w:rPr>
          <w:rFonts w:ascii="Times New Roman" w:eastAsiaTheme="minorHAnsi" w:hAnsi="Times New Roman" w:cs="Times New Roman"/>
          <w:bCs/>
          <w:i/>
          <w:iCs/>
        </w:rPr>
        <w:t>. зарегистрированного в качестве индивидуального предпринимателя, телефон, адрес электронной почты)</w:t>
      </w:r>
    </w:p>
    <w:p w:rsidR="00633D1C" w:rsidRDefault="00633D1C">
      <w:pPr>
        <w:ind w:left="4678" w:hanging="142"/>
        <w:rPr>
          <w:rFonts w:ascii="Times New Roman" w:hAnsi="Times New Roman" w:cs="Times New Roman"/>
          <w:bCs/>
        </w:rPr>
      </w:pPr>
    </w:p>
    <w:p w:rsidR="00633D1C" w:rsidRDefault="005F2260">
      <w:pPr>
        <w:jc w:val="center"/>
        <w:rPr>
          <w:rFonts w:ascii="Times New Roman" w:hAnsi="Times New Roman" w:cs="Times New Roman"/>
          <w:bCs/>
        </w:rPr>
      </w:pPr>
      <w:r>
        <w:rPr>
          <w:rFonts w:ascii="Times New Roman" w:eastAsiaTheme="minorHAnsi" w:hAnsi="Times New Roman" w:cs="Times New Roman"/>
          <w:bCs/>
        </w:rPr>
        <w:t>РЕШЕНИЕ</w:t>
      </w:r>
    </w:p>
    <w:p w:rsidR="00633D1C" w:rsidRDefault="005F2260">
      <w:pPr>
        <w:jc w:val="center"/>
        <w:rPr>
          <w:rFonts w:ascii="Times New Roman" w:hAnsi="Times New Roman" w:cs="Times New Roman"/>
        </w:rPr>
      </w:pPr>
      <w:r>
        <w:rPr>
          <w:rFonts w:ascii="Times New Roman" w:eastAsiaTheme="minorHAnsi" w:hAnsi="Times New Roman" w:cs="Times New Roman"/>
        </w:rPr>
        <w:t>о закрытии разрешения на осуществление земляных работ</w:t>
      </w:r>
    </w:p>
    <w:p w:rsidR="00633D1C" w:rsidRDefault="005F2260">
      <w:pPr>
        <w:jc w:val="center"/>
        <w:rPr>
          <w:rFonts w:ascii="Times New Roman" w:hAnsi="Times New Roman" w:cs="Times New Roman"/>
        </w:rPr>
      </w:pPr>
      <w:r>
        <w:rPr>
          <w:rFonts w:ascii="Times New Roman" w:eastAsiaTheme="minorHAnsi" w:hAnsi="Times New Roman" w:cs="Times New Roman"/>
          <w:bCs/>
          <w:u w:val="single"/>
        </w:rPr>
        <w:t>_____________________________</w:t>
      </w:r>
    </w:p>
    <w:p w:rsidR="00633D1C" w:rsidRDefault="00633D1C">
      <w:pPr>
        <w:jc w:val="center"/>
        <w:rPr>
          <w:rFonts w:ascii="Times New Roman" w:hAnsi="Times New Roman" w:cs="Times New Roman"/>
        </w:rPr>
      </w:pPr>
    </w:p>
    <w:p w:rsidR="00633D1C" w:rsidRDefault="005F2260">
      <w:pPr>
        <w:jc w:val="center"/>
        <w:rPr>
          <w:rFonts w:ascii="Times New Roman" w:hAnsi="Times New Roman" w:cs="Times New Roman"/>
          <w:bCs/>
          <w:u w:val="single"/>
        </w:rPr>
      </w:pPr>
      <w:r>
        <w:rPr>
          <w:rFonts w:ascii="Times New Roman" w:eastAsiaTheme="minorHAnsi" w:hAnsi="Times New Roman" w:cs="Times New Roman"/>
        </w:rPr>
        <w:t>№</w:t>
      </w:r>
      <w:r>
        <w:rPr>
          <w:rFonts w:ascii="Times New Roman" w:eastAsiaTheme="minorHAnsi" w:hAnsi="Times New Roman" w:cs="Times New Roman"/>
          <w:bCs/>
          <w:u w:val="single"/>
        </w:rPr>
        <w:t>______________</w:t>
      </w:r>
      <w:r>
        <w:rPr>
          <w:rFonts w:ascii="Times New Roman" w:eastAsiaTheme="minorHAnsi" w:hAnsi="Times New Roman" w:cs="Times New Roman"/>
        </w:rPr>
        <w:tab/>
        <w:t xml:space="preserve">                                                Дата </w:t>
      </w:r>
      <w:r>
        <w:rPr>
          <w:rFonts w:ascii="Times New Roman" w:eastAsiaTheme="minorHAnsi" w:hAnsi="Times New Roman" w:cs="Times New Roman"/>
          <w:bCs/>
          <w:u w:val="single"/>
        </w:rPr>
        <w:t>________________</w:t>
      </w:r>
    </w:p>
    <w:p w:rsidR="00633D1C" w:rsidRDefault="00633D1C">
      <w:pPr>
        <w:spacing w:line="360" w:lineRule="auto"/>
        <w:jc w:val="center"/>
        <w:rPr>
          <w:rFonts w:ascii="Times New Roman" w:hAnsi="Times New Roman" w:cs="Times New Roman"/>
          <w:bCs/>
          <w:u w:val="single"/>
        </w:rPr>
      </w:pPr>
    </w:p>
    <w:p w:rsidR="00633D1C" w:rsidRDefault="005F2260">
      <w:pPr>
        <w:spacing w:line="360" w:lineRule="auto"/>
        <w:rPr>
          <w:rFonts w:ascii="Times New Roman" w:hAnsi="Times New Roman" w:cs="Times New Roman"/>
          <w:bCs/>
          <w:u w:val="single"/>
        </w:rPr>
      </w:pPr>
      <w:r>
        <w:rPr>
          <w:rFonts w:ascii="Times New Roman" w:eastAsiaTheme="minorHAnsi" w:hAnsi="Times New Roman" w:cs="Times New Roman"/>
          <w:bCs/>
          <w:i/>
          <w:u w:val="single"/>
        </w:rPr>
        <w:t>______________________</w:t>
      </w:r>
      <w:r>
        <w:rPr>
          <w:rFonts w:ascii="Times New Roman" w:eastAsiaTheme="minorHAnsi" w:hAnsi="Times New Roman" w:cs="Times New Roman"/>
          <w:bCs/>
        </w:rPr>
        <w:t xml:space="preserve"> уведомляет Вас о закрытии разрешения на производство земляных работ  № </w:t>
      </w:r>
      <w:r>
        <w:rPr>
          <w:rFonts w:ascii="Times New Roman" w:eastAsiaTheme="minorHAnsi" w:hAnsi="Times New Roman" w:cs="Times New Roman"/>
          <w:bCs/>
          <w:u w:val="single"/>
        </w:rPr>
        <w:t>________________</w:t>
      </w:r>
      <w:r>
        <w:rPr>
          <w:rFonts w:ascii="Times New Roman" w:eastAsiaTheme="minorHAnsi" w:hAnsi="Times New Roman" w:cs="Times New Roman"/>
          <w:bCs/>
        </w:rPr>
        <w:t xml:space="preserve">      на выполнение работ     </w:t>
      </w:r>
      <w:r>
        <w:rPr>
          <w:rFonts w:ascii="Times New Roman" w:eastAsiaTheme="minorHAnsi" w:hAnsi="Times New Roman" w:cs="Times New Roman"/>
          <w:bCs/>
          <w:u w:val="single"/>
        </w:rPr>
        <w:t>______________</w:t>
      </w:r>
      <w:proofErr w:type="gramStart"/>
      <w:r>
        <w:rPr>
          <w:rFonts w:ascii="Times New Roman" w:eastAsiaTheme="minorHAnsi" w:hAnsi="Times New Roman" w:cs="Times New Roman"/>
          <w:bCs/>
        </w:rPr>
        <w:t xml:space="preserve">  ,</w:t>
      </w:r>
      <w:proofErr w:type="gramEnd"/>
      <w:r>
        <w:rPr>
          <w:rFonts w:ascii="Times New Roman" w:eastAsiaTheme="minorHAnsi" w:hAnsi="Times New Roman" w:cs="Times New Roman"/>
          <w:bCs/>
        </w:rPr>
        <w:t xml:space="preserve"> проведенных по адресу </w:t>
      </w:r>
      <w:r>
        <w:rPr>
          <w:rFonts w:ascii="Times New Roman" w:eastAsiaTheme="minorHAnsi" w:hAnsi="Times New Roman" w:cs="Times New Roman"/>
          <w:bCs/>
          <w:u w:val="single"/>
        </w:rPr>
        <w:t>_________________________________________________________________________.</w:t>
      </w:r>
    </w:p>
    <w:p w:rsidR="00633D1C" w:rsidRDefault="00633D1C">
      <w:pPr>
        <w:pStyle w:val="aff0"/>
        <w:rPr>
          <w:sz w:val="24"/>
          <w:szCs w:val="24"/>
        </w:rPr>
      </w:pPr>
    </w:p>
    <w:p w:rsidR="00633D1C" w:rsidRDefault="005F2260">
      <w:pPr>
        <w:rPr>
          <w:rFonts w:ascii="Times New Roman" w:hAnsi="Times New Roman" w:cs="Times New Roman"/>
        </w:rPr>
      </w:pPr>
      <w:r>
        <w:rPr>
          <w:rFonts w:ascii="Times New Roman" w:eastAsiaTheme="minorHAnsi" w:hAnsi="Times New Roman" w:cs="Times New Roman"/>
        </w:rPr>
        <w:t xml:space="preserve">      Особые отметки ________________________________________________________</w:t>
      </w:r>
    </w:p>
    <w:p w:rsidR="00633D1C" w:rsidRDefault="005F2260">
      <w:pPr>
        <w:rPr>
          <w:rFonts w:ascii="Times New Roman" w:hAnsi="Times New Roman" w:cs="Times New Roman"/>
        </w:rPr>
      </w:pPr>
      <w:r>
        <w:rPr>
          <w:rFonts w:ascii="Times New Roman" w:eastAsiaTheme="minorHAnsi" w:hAnsi="Times New Roman" w:cs="Times New Roman"/>
          <w:bCs/>
          <w:u w:val="single"/>
        </w:rPr>
        <w:t>____________________________________________________________________________</w:t>
      </w:r>
      <w:r>
        <w:rPr>
          <w:rFonts w:ascii="Times New Roman" w:eastAsiaTheme="minorHAnsi" w:hAnsi="Times New Roman" w:cs="Times New Roman"/>
        </w:rPr>
        <w:t>.</w:t>
      </w:r>
    </w:p>
    <w:p w:rsidR="00633D1C" w:rsidRDefault="00633D1C">
      <w:pPr>
        <w:tabs>
          <w:tab w:val="left" w:pos="4820"/>
        </w:tabs>
        <w:ind w:left="4820" w:firstLine="2551"/>
        <w:contextualSpacing/>
        <w:rPr>
          <w:rFonts w:ascii="Times New Roman" w:hAnsi="Times New Roman" w:cs="Times New Roman"/>
        </w:rPr>
      </w:pPr>
    </w:p>
    <w:p w:rsidR="00633D1C" w:rsidRDefault="00633D1C">
      <w:pPr>
        <w:tabs>
          <w:tab w:val="left" w:pos="4820"/>
        </w:tabs>
        <w:ind w:left="4820" w:firstLine="2551"/>
        <w:contextualSpacing/>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29"/>
      </w:tblGrid>
      <w:tr w:rsidR="00633D1C">
        <w:tc>
          <w:tcPr>
            <w:tcW w:w="5098" w:type="dxa"/>
            <w:tcBorders>
              <w:right w:val="single" w:sz="4" w:space="0" w:color="auto"/>
            </w:tcBorders>
          </w:tcPr>
          <w:p w:rsidR="00633D1C" w:rsidRDefault="005F2260">
            <w:pPr>
              <w:spacing w:after="160" w:line="259" w:lineRule="auto"/>
              <w:jc w:val="center"/>
              <w:rPr>
                <w:rFonts w:ascii="Times New Roman" w:hAnsi="Times New Roman" w:cs="Times New Roman"/>
                <w:bCs/>
                <w:sz w:val="24"/>
                <w:szCs w:val="24"/>
              </w:rPr>
            </w:pPr>
            <w:r>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633D1C" w:rsidRDefault="005F2260">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633D1C" w:rsidRDefault="005F2260">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rsidR="00633D1C" w:rsidRDefault="005F2260">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rsidR="00633D1C" w:rsidRDefault="00633D1C">
      <w:pPr>
        <w:tabs>
          <w:tab w:val="left" w:pos="0"/>
        </w:tabs>
        <w:rPr>
          <w:rFonts w:ascii="Times New Roman" w:eastAsia="Times New Roman" w:hAnsi="Times New Roman" w:cs="Times New Roman"/>
        </w:rPr>
        <w:sectPr w:rsidR="00633D1C">
          <w:headerReference w:type="default" r:id="rId19"/>
          <w:footerReference w:type="default" r:id="rId20"/>
          <w:pgSz w:w="11900" w:h="16840"/>
          <w:pgMar w:top="550" w:right="1230" w:bottom="1128" w:left="1015" w:header="584" w:footer="6" w:gutter="0"/>
          <w:cols w:space="720"/>
          <w:docGrid w:linePitch="360"/>
        </w:sectPr>
      </w:pPr>
    </w:p>
    <w:p w:rsidR="00633D1C" w:rsidRDefault="005F2260">
      <w:pPr>
        <w:pStyle w:val="11"/>
        <w:spacing w:before="700" w:after="460"/>
        <w:ind w:left="5318" w:firstLine="0"/>
        <w:contextualSpacing/>
        <w:jc w:val="right"/>
      </w:pPr>
      <w:r>
        <w:rPr>
          <w:rFonts w:eastAsiaTheme="minorHAnsi"/>
          <w:b/>
        </w:rPr>
        <w:lastRenderedPageBreak/>
        <w:t>Приложение № 8</w:t>
      </w:r>
      <w:r>
        <w:t xml:space="preserve"> </w:t>
      </w:r>
      <w:r>
        <w:br/>
        <w:t xml:space="preserve">к типовой форме </w:t>
      </w:r>
    </w:p>
    <w:p w:rsidR="00633D1C" w:rsidRDefault="005F2260">
      <w:pPr>
        <w:pStyle w:val="11"/>
        <w:spacing w:before="700" w:after="460"/>
        <w:ind w:left="5318" w:firstLine="0"/>
        <w:contextualSpacing/>
        <w:jc w:val="right"/>
      </w:pPr>
      <w:r>
        <w:t xml:space="preserve">Административного регламента </w:t>
      </w:r>
    </w:p>
    <w:p w:rsidR="00633D1C" w:rsidRDefault="005F2260">
      <w:pPr>
        <w:pStyle w:val="11"/>
        <w:spacing w:before="700" w:after="460"/>
        <w:ind w:left="5318" w:firstLine="0"/>
        <w:contextualSpacing/>
        <w:jc w:val="right"/>
      </w:pPr>
      <w:r>
        <w:t>предоставления Муниципальной услуги</w:t>
      </w:r>
    </w:p>
    <w:p w:rsidR="00633D1C" w:rsidRDefault="00633D1C">
      <w:pPr>
        <w:pStyle w:val="11"/>
        <w:spacing w:after="200"/>
        <w:ind w:firstLine="0"/>
        <w:jc w:val="center"/>
        <w:rPr>
          <w:b/>
          <w:bCs/>
        </w:rPr>
      </w:pPr>
    </w:p>
    <w:p w:rsidR="00633D1C" w:rsidRDefault="005F2260">
      <w:pPr>
        <w:pStyle w:val="11"/>
        <w:spacing w:after="200"/>
        <w:ind w:firstLine="0"/>
        <w:contextualSpacing/>
        <w:jc w:val="center"/>
        <w:outlineLvl w:val="1"/>
      </w:pPr>
      <w:bookmarkStart w:id="437" w:name="_Toc103877718"/>
      <w:r>
        <w:rPr>
          <w:rFonts w:eastAsiaTheme="minorHAnsi"/>
          <w:b/>
          <w:bCs/>
        </w:rPr>
        <w:t>Перечень и содержание административных действий, составляющих административные процедуры</w:t>
      </w:r>
      <w:bookmarkEnd w:id="437"/>
    </w:p>
    <w:p w:rsidR="00633D1C" w:rsidRDefault="005F2260">
      <w:pPr>
        <w:pStyle w:val="11"/>
        <w:spacing w:after="300"/>
        <w:ind w:firstLine="0"/>
        <w:contextualSpacing/>
        <w:jc w:val="center"/>
        <w:outlineLvl w:val="2"/>
      </w:pPr>
      <w:bookmarkStart w:id="438" w:name="_Toc103877719"/>
      <w:r>
        <w:rPr>
          <w:rFonts w:eastAsiaTheme="minorHAnsi"/>
          <w:b/>
          <w:bCs/>
        </w:rPr>
        <w:t>Порядок выполнения административных действий при обращении Заявителя (представителя Заявителя)</w:t>
      </w:r>
      <w:bookmarkEnd w:id="438"/>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2123"/>
        <w:gridCol w:w="3097"/>
        <w:gridCol w:w="5954"/>
        <w:gridCol w:w="3402"/>
      </w:tblGrid>
      <w:tr w:rsidR="00633D1C">
        <w:trPr>
          <w:tblHeader/>
        </w:trPr>
        <w:tc>
          <w:tcPr>
            <w:tcW w:w="587" w:type="dxa"/>
            <w:shd w:val="clear" w:color="auto" w:fill="D6E3BC" w:themeFill="accent3" w:themeFillTint="66"/>
          </w:tcPr>
          <w:p w:rsidR="00633D1C" w:rsidRDefault="005F2260">
            <w:pPr>
              <w:jc w:val="center"/>
            </w:pPr>
            <w:r>
              <w:rPr>
                <w:bCs/>
              </w:rPr>
              <w:t xml:space="preserve">№ </w:t>
            </w:r>
            <w:proofErr w:type="gramStart"/>
            <w:r>
              <w:rPr>
                <w:bCs/>
              </w:rPr>
              <w:t>п</w:t>
            </w:r>
            <w:proofErr w:type="gramEnd"/>
            <w:r>
              <w:rPr>
                <w:bCs/>
              </w:rPr>
              <w:t>/п</w:t>
            </w:r>
          </w:p>
        </w:tc>
        <w:tc>
          <w:tcPr>
            <w:tcW w:w="2123" w:type="dxa"/>
            <w:shd w:val="clear" w:color="auto" w:fill="D6E3BC" w:themeFill="accent3" w:themeFillTint="66"/>
          </w:tcPr>
          <w:p w:rsidR="00633D1C" w:rsidRDefault="005F2260">
            <w:pPr>
              <w:jc w:val="center"/>
            </w:pPr>
            <w:r>
              <w:rPr>
                <w:bCs/>
              </w:rPr>
              <w:t>Место</w:t>
            </w:r>
            <w:r>
              <w:t xml:space="preserve"> выполнения</w:t>
            </w:r>
            <w:r>
              <w:rPr>
                <w:bCs/>
              </w:rPr>
              <w:t xml:space="preserve"> действия/ используемая ИС</w:t>
            </w:r>
          </w:p>
        </w:tc>
        <w:tc>
          <w:tcPr>
            <w:tcW w:w="3097" w:type="dxa"/>
            <w:shd w:val="clear" w:color="auto" w:fill="D6E3BC" w:themeFill="accent3" w:themeFillTint="66"/>
          </w:tcPr>
          <w:p w:rsidR="00633D1C" w:rsidRDefault="005F2260">
            <w:pPr>
              <w:jc w:val="center"/>
            </w:pPr>
            <w:r>
              <w:rPr>
                <w:bCs/>
              </w:rPr>
              <w:t>Процедуры</w:t>
            </w:r>
          </w:p>
        </w:tc>
        <w:tc>
          <w:tcPr>
            <w:tcW w:w="5954" w:type="dxa"/>
            <w:shd w:val="clear" w:color="auto" w:fill="D6E3BC" w:themeFill="accent3" w:themeFillTint="66"/>
          </w:tcPr>
          <w:p w:rsidR="00633D1C" w:rsidRDefault="005F2260">
            <w:pPr>
              <w:jc w:val="center"/>
            </w:pPr>
            <w:r>
              <w:rPr>
                <w:bCs/>
              </w:rPr>
              <w:t>Действия</w:t>
            </w:r>
          </w:p>
        </w:tc>
        <w:tc>
          <w:tcPr>
            <w:tcW w:w="3402" w:type="dxa"/>
            <w:shd w:val="clear" w:color="auto" w:fill="D6E3BC" w:themeFill="accent3" w:themeFillTint="66"/>
          </w:tcPr>
          <w:p w:rsidR="00633D1C" w:rsidRDefault="005F2260">
            <w:pPr>
              <w:jc w:val="center"/>
              <w:rPr>
                <w:bCs/>
              </w:rPr>
            </w:pPr>
            <w:r>
              <w:rPr>
                <w:bCs/>
              </w:rPr>
              <w:t>Максимальный срок</w:t>
            </w:r>
          </w:p>
        </w:tc>
      </w:tr>
      <w:tr w:rsidR="00633D1C">
        <w:trPr>
          <w:tblHeader/>
        </w:trPr>
        <w:tc>
          <w:tcPr>
            <w:tcW w:w="587" w:type="dxa"/>
            <w:shd w:val="clear" w:color="auto" w:fill="D6E3BC" w:themeFill="accent3" w:themeFillTint="66"/>
          </w:tcPr>
          <w:p w:rsidR="00633D1C" w:rsidRDefault="005F2260">
            <w:pPr>
              <w:jc w:val="center"/>
            </w:pPr>
            <w:r>
              <w:t>1</w:t>
            </w:r>
          </w:p>
        </w:tc>
        <w:tc>
          <w:tcPr>
            <w:tcW w:w="2123" w:type="dxa"/>
            <w:shd w:val="clear" w:color="auto" w:fill="D6E3BC" w:themeFill="accent3" w:themeFillTint="66"/>
          </w:tcPr>
          <w:p w:rsidR="00633D1C" w:rsidRDefault="005F2260">
            <w:pPr>
              <w:jc w:val="center"/>
            </w:pPr>
            <w:r>
              <w:t>2</w:t>
            </w:r>
          </w:p>
        </w:tc>
        <w:tc>
          <w:tcPr>
            <w:tcW w:w="3097" w:type="dxa"/>
            <w:shd w:val="clear" w:color="auto" w:fill="D6E3BC" w:themeFill="accent3" w:themeFillTint="66"/>
          </w:tcPr>
          <w:p w:rsidR="00633D1C" w:rsidRDefault="005F2260">
            <w:pPr>
              <w:jc w:val="center"/>
            </w:pPr>
            <w:r>
              <w:t>3</w:t>
            </w:r>
          </w:p>
        </w:tc>
        <w:tc>
          <w:tcPr>
            <w:tcW w:w="5954" w:type="dxa"/>
            <w:shd w:val="clear" w:color="auto" w:fill="D6E3BC" w:themeFill="accent3" w:themeFillTint="66"/>
          </w:tcPr>
          <w:p w:rsidR="00633D1C" w:rsidRDefault="005F2260">
            <w:pPr>
              <w:jc w:val="center"/>
            </w:pPr>
            <w:r>
              <w:t>4</w:t>
            </w:r>
          </w:p>
        </w:tc>
        <w:tc>
          <w:tcPr>
            <w:tcW w:w="3402" w:type="dxa"/>
            <w:shd w:val="clear" w:color="auto" w:fill="D6E3BC" w:themeFill="accent3" w:themeFillTint="66"/>
          </w:tcPr>
          <w:p w:rsidR="00633D1C" w:rsidRDefault="005F2260">
            <w:pPr>
              <w:jc w:val="center"/>
            </w:pPr>
            <w:r>
              <w:t>5</w:t>
            </w:r>
          </w:p>
        </w:tc>
      </w:tr>
      <w:tr w:rsidR="00633D1C">
        <w:tc>
          <w:tcPr>
            <w:tcW w:w="587" w:type="dxa"/>
            <w:vAlign w:val="center"/>
          </w:tcPr>
          <w:p w:rsidR="00633D1C" w:rsidRDefault="005F2260">
            <w:pPr>
              <w:jc w:val="center"/>
            </w:pPr>
            <w:r>
              <w:rPr>
                <w:bCs/>
              </w:rPr>
              <w:t>1</w:t>
            </w:r>
          </w:p>
        </w:tc>
        <w:tc>
          <w:tcPr>
            <w:tcW w:w="2123" w:type="dxa"/>
            <w:vAlign w:val="center"/>
          </w:tcPr>
          <w:p w:rsidR="00633D1C" w:rsidRDefault="005F2260">
            <w:r>
              <w:rPr>
                <w:bCs/>
              </w:rPr>
              <w:t>Ведомство/ПГС</w:t>
            </w:r>
          </w:p>
        </w:tc>
        <w:tc>
          <w:tcPr>
            <w:tcW w:w="3097" w:type="dxa"/>
            <w:vAlign w:val="center"/>
          </w:tcPr>
          <w:p w:rsidR="00633D1C" w:rsidRDefault="005F2260">
            <w:r>
              <w:rPr>
                <w:bCs/>
              </w:rPr>
              <w:t>Проверка документов</w:t>
            </w:r>
            <w:r>
              <w:t xml:space="preserve"> и регистрация заявления</w:t>
            </w:r>
          </w:p>
        </w:tc>
        <w:tc>
          <w:tcPr>
            <w:tcW w:w="5954" w:type="dxa"/>
            <w:vAlign w:val="center"/>
          </w:tcPr>
          <w:p w:rsidR="00633D1C" w:rsidRDefault="005F2260">
            <w:r>
              <w:rPr>
                <w:bCs/>
              </w:rPr>
              <w:t>Контроль комплектности предоставленных документов</w:t>
            </w:r>
          </w:p>
        </w:tc>
        <w:tc>
          <w:tcPr>
            <w:tcW w:w="3402" w:type="dxa"/>
            <w:vAlign w:val="center"/>
          </w:tcPr>
          <w:p w:rsidR="00633D1C" w:rsidRDefault="005F2260">
            <w:r>
              <w:rPr>
                <w:bCs/>
              </w:rPr>
              <w:t>До 1 рабочего дня</w:t>
            </w:r>
            <w:r>
              <w:rPr>
                <w:rStyle w:val="aff7"/>
                <w:bCs/>
              </w:rPr>
              <w:footnoteReference w:id="3"/>
            </w:r>
          </w:p>
        </w:tc>
      </w:tr>
      <w:tr w:rsidR="00633D1C">
        <w:tc>
          <w:tcPr>
            <w:tcW w:w="587" w:type="dxa"/>
            <w:vAlign w:val="center"/>
          </w:tcPr>
          <w:p w:rsidR="00633D1C" w:rsidRDefault="005F2260">
            <w:pPr>
              <w:jc w:val="center"/>
            </w:pPr>
            <w:r>
              <w:t>2</w:t>
            </w:r>
          </w:p>
        </w:tc>
        <w:tc>
          <w:tcPr>
            <w:tcW w:w="2123" w:type="dxa"/>
            <w:vAlign w:val="center"/>
          </w:tcPr>
          <w:p w:rsidR="00633D1C" w:rsidRDefault="005F2260">
            <w:pPr>
              <w:rPr>
                <w:bCs/>
              </w:rPr>
            </w:pPr>
            <w:r>
              <w:rPr>
                <w:bCs/>
              </w:rPr>
              <w:t>Ведомство/ПГС</w:t>
            </w:r>
          </w:p>
        </w:tc>
        <w:tc>
          <w:tcPr>
            <w:tcW w:w="3097" w:type="dxa"/>
            <w:vAlign w:val="center"/>
          </w:tcPr>
          <w:p w:rsidR="00633D1C" w:rsidRDefault="00633D1C">
            <w:pPr>
              <w:rPr>
                <w:bCs/>
              </w:rPr>
            </w:pPr>
          </w:p>
        </w:tc>
        <w:tc>
          <w:tcPr>
            <w:tcW w:w="5954" w:type="dxa"/>
            <w:vAlign w:val="center"/>
          </w:tcPr>
          <w:p w:rsidR="00633D1C" w:rsidRDefault="005F2260">
            <w:r>
              <w:rPr>
                <w:bCs/>
              </w:rPr>
              <w:t>Подтверждение полномочий представителя</w:t>
            </w:r>
            <w:r>
              <w:t xml:space="preserve"> заявителя</w:t>
            </w:r>
          </w:p>
        </w:tc>
        <w:tc>
          <w:tcPr>
            <w:tcW w:w="3402" w:type="dxa"/>
            <w:vAlign w:val="center"/>
          </w:tcPr>
          <w:p w:rsidR="00633D1C" w:rsidRDefault="00633D1C"/>
        </w:tc>
      </w:tr>
      <w:tr w:rsidR="00633D1C">
        <w:tc>
          <w:tcPr>
            <w:tcW w:w="587" w:type="dxa"/>
            <w:vAlign w:val="center"/>
          </w:tcPr>
          <w:p w:rsidR="00633D1C" w:rsidRDefault="005F2260">
            <w:pPr>
              <w:jc w:val="center"/>
            </w:pPr>
            <w:r>
              <w:t>3</w:t>
            </w:r>
          </w:p>
        </w:tc>
        <w:tc>
          <w:tcPr>
            <w:tcW w:w="2123" w:type="dxa"/>
            <w:vAlign w:val="center"/>
          </w:tcPr>
          <w:p w:rsidR="00633D1C" w:rsidRDefault="005F2260">
            <w:pPr>
              <w:rPr>
                <w:bCs/>
              </w:rPr>
            </w:pPr>
            <w:r>
              <w:rPr>
                <w:bCs/>
              </w:rPr>
              <w:t>Ведомство/ПГС</w:t>
            </w:r>
          </w:p>
        </w:tc>
        <w:tc>
          <w:tcPr>
            <w:tcW w:w="3097" w:type="dxa"/>
            <w:vAlign w:val="center"/>
          </w:tcPr>
          <w:p w:rsidR="00633D1C" w:rsidRDefault="00633D1C">
            <w:pPr>
              <w:rPr>
                <w:bCs/>
              </w:rPr>
            </w:pPr>
          </w:p>
        </w:tc>
        <w:tc>
          <w:tcPr>
            <w:tcW w:w="5954" w:type="dxa"/>
            <w:vAlign w:val="center"/>
          </w:tcPr>
          <w:p w:rsidR="00633D1C" w:rsidRDefault="005F2260">
            <w:r>
              <w:t>Регистрация заявления</w:t>
            </w:r>
          </w:p>
        </w:tc>
        <w:tc>
          <w:tcPr>
            <w:tcW w:w="3402" w:type="dxa"/>
            <w:vAlign w:val="center"/>
          </w:tcPr>
          <w:p w:rsidR="00633D1C" w:rsidRDefault="00633D1C"/>
        </w:tc>
      </w:tr>
      <w:tr w:rsidR="00633D1C">
        <w:tc>
          <w:tcPr>
            <w:tcW w:w="587" w:type="dxa"/>
            <w:vAlign w:val="center"/>
          </w:tcPr>
          <w:p w:rsidR="00633D1C" w:rsidRDefault="005F2260">
            <w:pPr>
              <w:jc w:val="center"/>
            </w:pPr>
            <w:r>
              <w:rPr>
                <w:bCs/>
              </w:rPr>
              <w:t>4</w:t>
            </w:r>
          </w:p>
        </w:tc>
        <w:tc>
          <w:tcPr>
            <w:tcW w:w="2123" w:type="dxa"/>
            <w:vAlign w:val="center"/>
          </w:tcPr>
          <w:p w:rsidR="00633D1C" w:rsidRDefault="005F2260">
            <w:r>
              <w:rPr>
                <w:bCs/>
              </w:rPr>
              <w:t>Ведомство/ПГС</w:t>
            </w:r>
          </w:p>
        </w:tc>
        <w:tc>
          <w:tcPr>
            <w:tcW w:w="3097" w:type="dxa"/>
            <w:vAlign w:val="center"/>
          </w:tcPr>
          <w:p w:rsidR="00633D1C" w:rsidRDefault="00633D1C">
            <w:pPr>
              <w:rPr>
                <w:bCs/>
              </w:rPr>
            </w:pPr>
          </w:p>
        </w:tc>
        <w:tc>
          <w:tcPr>
            <w:tcW w:w="5954" w:type="dxa"/>
            <w:vAlign w:val="center"/>
          </w:tcPr>
          <w:p w:rsidR="00633D1C" w:rsidRDefault="005F2260">
            <w:r>
              <w:rPr>
                <w:bCs/>
              </w:rPr>
              <w:t>Принятие решения об отказе в приеме</w:t>
            </w:r>
            <w:r>
              <w:t xml:space="preserve"> документов</w:t>
            </w:r>
          </w:p>
        </w:tc>
        <w:tc>
          <w:tcPr>
            <w:tcW w:w="3402" w:type="dxa"/>
            <w:vAlign w:val="center"/>
          </w:tcPr>
          <w:p w:rsidR="00633D1C" w:rsidRDefault="00633D1C"/>
        </w:tc>
      </w:tr>
      <w:tr w:rsidR="00633D1C">
        <w:tc>
          <w:tcPr>
            <w:tcW w:w="587" w:type="dxa"/>
            <w:vAlign w:val="center"/>
          </w:tcPr>
          <w:p w:rsidR="00633D1C" w:rsidRDefault="005F2260">
            <w:pPr>
              <w:jc w:val="center"/>
            </w:pPr>
            <w:r>
              <w:rPr>
                <w:bCs/>
              </w:rPr>
              <w:t>5</w:t>
            </w:r>
          </w:p>
        </w:tc>
        <w:tc>
          <w:tcPr>
            <w:tcW w:w="2123" w:type="dxa"/>
            <w:vAlign w:val="center"/>
          </w:tcPr>
          <w:p w:rsidR="00633D1C" w:rsidRDefault="005F2260">
            <w:r>
              <w:rPr>
                <w:bCs/>
              </w:rPr>
              <w:t xml:space="preserve">Ведомство/ПГС/ СМЭВ </w:t>
            </w:r>
          </w:p>
        </w:tc>
        <w:tc>
          <w:tcPr>
            <w:tcW w:w="3097" w:type="dxa"/>
            <w:vAlign w:val="center"/>
          </w:tcPr>
          <w:p w:rsidR="00633D1C" w:rsidRDefault="005F2260">
            <w:r>
              <w:rPr>
                <w:bCs/>
              </w:rPr>
              <w:t>Получение</w:t>
            </w:r>
            <w:r>
              <w:t xml:space="preserve"> сведений </w:t>
            </w:r>
            <w:r>
              <w:rPr>
                <w:bCs/>
              </w:rPr>
              <w:t>посредством СМЭВ</w:t>
            </w:r>
          </w:p>
        </w:tc>
        <w:tc>
          <w:tcPr>
            <w:tcW w:w="5954" w:type="dxa"/>
            <w:vAlign w:val="center"/>
          </w:tcPr>
          <w:p w:rsidR="00633D1C" w:rsidRDefault="005F2260">
            <w:r>
              <w:rPr>
                <w:bCs/>
              </w:rPr>
              <w:t>Направление межведомственных запросов</w:t>
            </w:r>
          </w:p>
        </w:tc>
        <w:tc>
          <w:tcPr>
            <w:tcW w:w="3402" w:type="dxa"/>
            <w:vMerge w:val="restart"/>
            <w:vAlign w:val="center"/>
          </w:tcPr>
          <w:p w:rsidR="00633D1C" w:rsidRDefault="005F2260">
            <w:pPr>
              <w:rPr>
                <w:bCs/>
              </w:rPr>
            </w:pPr>
            <w:r>
              <w:rPr>
                <w:bCs/>
              </w:rPr>
              <w:t>До 5 рабочих дней</w:t>
            </w:r>
          </w:p>
        </w:tc>
      </w:tr>
      <w:tr w:rsidR="00633D1C">
        <w:tc>
          <w:tcPr>
            <w:tcW w:w="587" w:type="dxa"/>
            <w:vAlign w:val="center"/>
          </w:tcPr>
          <w:p w:rsidR="00633D1C" w:rsidRDefault="005F2260">
            <w:pPr>
              <w:jc w:val="center"/>
            </w:pPr>
            <w:r>
              <w:rPr>
                <w:bCs/>
              </w:rPr>
              <w:t>6</w:t>
            </w:r>
          </w:p>
        </w:tc>
        <w:tc>
          <w:tcPr>
            <w:tcW w:w="2123" w:type="dxa"/>
            <w:vAlign w:val="center"/>
          </w:tcPr>
          <w:p w:rsidR="00633D1C" w:rsidRDefault="005F2260">
            <w:r>
              <w:rPr>
                <w:bCs/>
              </w:rPr>
              <w:t>Ведомство/ПГС/ СМЭВ</w:t>
            </w:r>
          </w:p>
        </w:tc>
        <w:tc>
          <w:tcPr>
            <w:tcW w:w="3097" w:type="dxa"/>
            <w:vAlign w:val="center"/>
          </w:tcPr>
          <w:p w:rsidR="00633D1C" w:rsidRDefault="00633D1C"/>
        </w:tc>
        <w:tc>
          <w:tcPr>
            <w:tcW w:w="5954" w:type="dxa"/>
            <w:vAlign w:val="center"/>
          </w:tcPr>
          <w:p w:rsidR="00633D1C" w:rsidRDefault="005F2260">
            <w:r>
              <w:rPr>
                <w:bCs/>
              </w:rPr>
              <w:t>Получение ответов на межведомственные запросы</w:t>
            </w:r>
          </w:p>
        </w:tc>
        <w:tc>
          <w:tcPr>
            <w:tcW w:w="3402" w:type="dxa"/>
            <w:vMerge/>
            <w:vAlign w:val="center"/>
          </w:tcPr>
          <w:p w:rsidR="00633D1C" w:rsidRDefault="00633D1C">
            <w:pPr>
              <w:rPr>
                <w:bCs/>
              </w:rPr>
            </w:pPr>
          </w:p>
        </w:tc>
      </w:tr>
      <w:tr w:rsidR="00633D1C">
        <w:tc>
          <w:tcPr>
            <w:tcW w:w="587" w:type="dxa"/>
            <w:vAlign w:val="center"/>
          </w:tcPr>
          <w:p w:rsidR="00633D1C" w:rsidRDefault="005F2260">
            <w:pPr>
              <w:jc w:val="center"/>
            </w:pPr>
            <w:r>
              <w:rPr>
                <w:bCs/>
              </w:rPr>
              <w:t>8</w:t>
            </w:r>
          </w:p>
        </w:tc>
        <w:tc>
          <w:tcPr>
            <w:tcW w:w="2123" w:type="dxa"/>
            <w:vAlign w:val="center"/>
          </w:tcPr>
          <w:p w:rsidR="00633D1C" w:rsidRDefault="005F2260">
            <w:r>
              <w:rPr>
                <w:bCs/>
              </w:rPr>
              <w:t>Ведомство/ПГС</w:t>
            </w:r>
          </w:p>
        </w:tc>
        <w:tc>
          <w:tcPr>
            <w:tcW w:w="3097" w:type="dxa"/>
            <w:vAlign w:val="center"/>
          </w:tcPr>
          <w:p w:rsidR="00633D1C" w:rsidRDefault="005F2260">
            <w:pPr>
              <w:rPr>
                <w:bCs/>
              </w:rPr>
            </w:pPr>
            <w:r>
              <w:rPr>
                <w:bCs/>
              </w:rPr>
              <w:t>Рассмотрение документов и сведений</w:t>
            </w:r>
          </w:p>
        </w:tc>
        <w:tc>
          <w:tcPr>
            <w:tcW w:w="5954" w:type="dxa"/>
            <w:vAlign w:val="center"/>
          </w:tcPr>
          <w:p w:rsidR="00633D1C" w:rsidRDefault="005F2260">
            <w:r>
              <w:rPr>
                <w:bCs/>
              </w:rPr>
              <w:t>Проверка соответствия документов и сведений установленным критериям для принятия решения</w:t>
            </w:r>
          </w:p>
        </w:tc>
        <w:tc>
          <w:tcPr>
            <w:tcW w:w="3402" w:type="dxa"/>
            <w:vAlign w:val="center"/>
          </w:tcPr>
          <w:p w:rsidR="00633D1C" w:rsidRDefault="005F2260">
            <w:r>
              <w:rPr>
                <w:bCs/>
              </w:rPr>
              <w:t>До 5 рабочих дней</w:t>
            </w:r>
          </w:p>
        </w:tc>
      </w:tr>
      <w:tr w:rsidR="00633D1C">
        <w:tc>
          <w:tcPr>
            <w:tcW w:w="587" w:type="dxa"/>
            <w:vAlign w:val="center"/>
          </w:tcPr>
          <w:p w:rsidR="00633D1C" w:rsidRDefault="005F2260">
            <w:pPr>
              <w:jc w:val="center"/>
            </w:pPr>
            <w:r>
              <w:rPr>
                <w:bCs/>
              </w:rPr>
              <w:t>9</w:t>
            </w:r>
          </w:p>
        </w:tc>
        <w:tc>
          <w:tcPr>
            <w:tcW w:w="2123" w:type="dxa"/>
            <w:vAlign w:val="center"/>
          </w:tcPr>
          <w:p w:rsidR="00633D1C" w:rsidRDefault="005F2260">
            <w:r>
              <w:rPr>
                <w:bCs/>
              </w:rPr>
              <w:t>Ведомство/ПГС</w:t>
            </w:r>
          </w:p>
        </w:tc>
        <w:tc>
          <w:tcPr>
            <w:tcW w:w="3097" w:type="dxa"/>
            <w:vAlign w:val="center"/>
          </w:tcPr>
          <w:p w:rsidR="00633D1C" w:rsidRDefault="005F2260">
            <w:pPr>
              <w:rPr>
                <w:bCs/>
              </w:rPr>
            </w:pPr>
            <w:r>
              <w:rPr>
                <w:bCs/>
              </w:rPr>
              <w:t xml:space="preserve">Принятие решения </w:t>
            </w:r>
          </w:p>
        </w:tc>
        <w:tc>
          <w:tcPr>
            <w:tcW w:w="5954" w:type="dxa"/>
            <w:vAlign w:val="center"/>
          </w:tcPr>
          <w:p w:rsidR="00633D1C" w:rsidRDefault="005F2260">
            <w:r>
              <w:t>Принятие решения о предоставлении услуги</w:t>
            </w:r>
          </w:p>
        </w:tc>
        <w:tc>
          <w:tcPr>
            <w:tcW w:w="3402" w:type="dxa"/>
            <w:vAlign w:val="center"/>
          </w:tcPr>
          <w:p w:rsidR="00633D1C" w:rsidRDefault="005F2260">
            <w:r>
              <w:rPr>
                <w:bCs/>
              </w:rPr>
              <w:t>До 1 часа</w:t>
            </w:r>
          </w:p>
        </w:tc>
      </w:tr>
      <w:tr w:rsidR="00633D1C">
        <w:tc>
          <w:tcPr>
            <w:tcW w:w="587" w:type="dxa"/>
            <w:vAlign w:val="center"/>
          </w:tcPr>
          <w:p w:rsidR="00633D1C" w:rsidRDefault="005F2260">
            <w:pPr>
              <w:jc w:val="center"/>
            </w:pPr>
            <w:r>
              <w:rPr>
                <w:bCs/>
              </w:rPr>
              <w:t>10</w:t>
            </w:r>
          </w:p>
        </w:tc>
        <w:tc>
          <w:tcPr>
            <w:tcW w:w="2123" w:type="dxa"/>
            <w:vAlign w:val="center"/>
          </w:tcPr>
          <w:p w:rsidR="00633D1C" w:rsidRDefault="005F2260">
            <w:r>
              <w:rPr>
                <w:bCs/>
              </w:rPr>
              <w:t>Ведомство/ПГС</w:t>
            </w:r>
          </w:p>
        </w:tc>
        <w:tc>
          <w:tcPr>
            <w:tcW w:w="3097" w:type="dxa"/>
            <w:vAlign w:val="center"/>
          </w:tcPr>
          <w:p w:rsidR="00633D1C" w:rsidRDefault="00633D1C">
            <w:pPr>
              <w:rPr>
                <w:bCs/>
              </w:rPr>
            </w:pPr>
          </w:p>
        </w:tc>
        <w:tc>
          <w:tcPr>
            <w:tcW w:w="5954" w:type="dxa"/>
            <w:vAlign w:val="center"/>
          </w:tcPr>
          <w:p w:rsidR="00633D1C" w:rsidRDefault="005F2260">
            <w:r>
              <w:rPr>
                <w:bCs/>
              </w:rPr>
              <w:t>Формирование решения</w:t>
            </w:r>
            <w:r>
              <w:t xml:space="preserve"> о предоставлении услуги</w:t>
            </w:r>
          </w:p>
        </w:tc>
        <w:tc>
          <w:tcPr>
            <w:tcW w:w="3402" w:type="dxa"/>
            <w:vAlign w:val="center"/>
          </w:tcPr>
          <w:p w:rsidR="00633D1C" w:rsidRDefault="00633D1C"/>
        </w:tc>
      </w:tr>
      <w:tr w:rsidR="00633D1C">
        <w:tc>
          <w:tcPr>
            <w:tcW w:w="587" w:type="dxa"/>
            <w:vAlign w:val="center"/>
          </w:tcPr>
          <w:p w:rsidR="00633D1C" w:rsidRDefault="005F2260">
            <w:pPr>
              <w:jc w:val="center"/>
            </w:pPr>
            <w:r>
              <w:rPr>
                <w:bCs/>
              </w:rPr>
              <w:lastRenderedPageBreak/>
              <w:t>11</w:t>
            </w:r>
          </w:p>
        </w:tc>
        <w:tc>
          <w:tcPr>
            <w:tcW w:w="2123" w:type="dxa"/>
            <w:vAlign w:val="center"/>
          </w:tcPr>
          <w:p w:rsidR="00633D1C" w:rsidRDefault="005F2260">
            <w:r>
              <w:rPr>
                <w:bCs/>
              </w:rPr>
              <w:t>Ведомство/ПГС</w:t>
            </w:r>
          </w:p>
        </w:tc>
        <w:tc>
          <w:tcPr>
            <w:tcW w:w="3097" w:type="dxa"/>
            <w:vAlign w:val="center"/>
          </w:tcPr>
          <w:p w:rsidR="00633D1C" w:rsidRDefault="00633D1C">
            <w:pPr>
              <w:rPr>
                <w:bCs/>
              </w:rPr>
            </w:pPr>
          </w:p>
        </w:tc>
        <w:tc>
          <w:tcPr>
            <w:tcW w:w="5954" w:type="dxa"/>
            <w:vAlign w:val="center"/>
          </w:tcPr>
          <w:p w:rsidR="00633D1C" w:rsidRDefault="005F2260">
            <w:r>
              <w:rPr>
                <w:bCs/>
              </w:rPr>
              <w:t>Принятие решения об отказе</w:t>
            </w:r>
            <w:r>
              <w:t xml:space="preserve"> в предоставлении услуги</w:t>
            </w:r>
          </w:p>
        </w:tc>
        <w:tc>
          <w:tcPr>
            <w:tcW w:w="3402" w:type="dxa"/>
            <w:vAlign w:val="center"/>
          </w:tcPr>
          <w:p w:rsidR="00633D1C" w:rsidRDefault="00633D1C"/>
        </w:tc>
      </w:tr>
      <w:tr w:rsidR="00633D1C">
        <w:tc>
          <w:tcPr>
            <w:tcW w:w="587" w:type="dxa"/>
            <w:vAlign w:val="center"/>
          </w:tcPr>
          <w:p w:rsidR="00633D1C" w:rsidRDefault="005F2260">
            <w:pPr>
              <w:jc w:val="center"/>
            </w:pPr>
            <w:r>
              <w:rPr>
                <w:bCs/>
              </w:rPr>
              <w:t>12</w:t>
            </w:r>
          </w:p>
        </w:tc>
        <w:tc>
          <w:tcPr>
            <w:tcW w:w="2123" w:type="dxa"/>
            <w:vAlign w:val="center"/>
          </w:tcPr>
          <w:p w:rsidR="00633D1C" w:rsidRDefault="005F2260">
            <w:r>
              <w:rPr>
                <w:bCs/>
              </w:rPr>
              <w:t>Ведомство/ПГС</w:t>
            </w:r>
          </w:p>
        </w:tc>
        <w:tc>
          <w:tcPr>
            <w:tcW w:w="3097" w:type="dxa"/>
            <w:vAlign w:val="center"/>
          </w:tcPr>
          <w:p w:rsidR="00633D1C" w:rsidRDefault="00633D1C">
            <w:pPr>
              <w:rPr>
                <w:bCs/>
              </w:rPr>
            </w:pPr>
          </w:p>
        </w:tc>
        <w:tc>
          <w:tcPr>
            <w:tcW w:w="5954" w:type="dxa"/>
            <w:vAlign w:val="center"/>
          </w:tcPr>
          <w:p w:rsidR="00633D1C" w:rsidRDefault="005F2260">
            <w:r>
              <w:rPr>
                <w:bCs/>
              </w:rPr>
              <w:t>Формирование</w:t>
            </w:r>
            <w:r>
              <w:t xml:space="preserve"> отказа в предоставлении услуги</w:t>
            </w:r>
          </w:p>
        </w:tc>
        <w:tc>
          <w:tcPr>
            <w:tcW w:w="3402" w:type="dxa"/>
            <w:vAlign w:val="center"/>
          </w:tcPr>
          <w:p w:rsidR="00633D1C" w:rsidRDefault="00633D1C"/>
        </w:tc>
      </w:tr>
      <w:tr w:rsidR="00633D1C">
        <w:tc>
          <w:tcPr>
            <w:tcW w:w="587" w:type="dxa"/>
            <w:vAlign w:val="center"/>
          </w:tcPr>
          <w:p w:rsidR="00633D1C" w:rsidRDefault="005F2260">
            <w:pPr>
              <w:jc w:val="center"/>
            </w:pPr>
            <w:r>
              <w:rPr>
                <w:bCs/>
              </w:rPr>
              <w:t>13</w:t>
            </w:r>
          </w:p>
        </w:tc>
        <w:tc>
          <w:tcPr>
            <w:tcW w:w="2123" w:type="dxa"/>
            <w:vAlign w:val="center"/>
          </w:tcPr>
          <w:p w:rsidR="00633D1C" w:rsidRDefault="005F2260">
            <w:pPr>
              <w:spacing w:before="110"/>
              <w:contextualSpacing/>
              <w:rPr>
                <w:bCs/>
              </w:rPr>
            </w:pPr>
            <w:r>
              <w:rPr>
                <w:bCs/>
              </w:rPr>
              <w:t>Модуль МФЦ /</w:t>
            </w:r>
          </w:p>
          <w:p w:rsidR="00633D1C" w:rsidRDefault="005F2260">
            <w:r>
              <w:rPr>
                <w:bCs/>
              </w:rPr>
              <w:t>Ведомство/ПГС</w:t>
            </w:r>
          </w:p>
        </w:tc>
        <w:tc>
          <w:tcPr>
            <w:tcW w:w="3097" w:type="dxa"/>
            <w:vAlign w:val="center"/>
          </w:tcPr>
          <w:p w:rsidR="00633D1C" w:rsidRDefault="005F2260">
            <w:pPr>
              <w:rPr>
                <w:bCs/>
              </w:rPr>
            </w:pPr>
            <w:r>
              <w:rPr>
                <w:bCs/>
              </w:rPr>
              <w:t>Выдача результата на бумажном носителе (опционально)</w:t>
            </w:r>
          </w:p>
        </w:tc>
        <w:tc>
          <w:tcPr>
            <w:tcW w:w="5954" w:type="dxa"/>
            <w:vAlign w:val="center"/>
          </w:tcPr>
          <w:p w:rsidR="00633D1C" w:rsidRDefault="005F2260">
            <w:r>
              <w:rPr>
                <w:bCs/>
              </w:rPr>
              <w:t>Выдача</w:t>
            </w:r>
            <w:r>
              <w:t xml:space="preserve"> результата </w:t>
            </w:r>
            <w:r>
              <w:rPr>
                <w:bCs/>
              </w:rPr>
              <w:t xml:space="preserve">в виде экземпляра электронного документа, распечатанного </w:t>
            </w:r>
            <w:r>
              <w:t xml:space="preserve">на </w:t>
            </w:r>
            <w:r>
              <w:rPr>
                <w:bCs/>
              </w:rPr>
              <w:t>бумажном</w:t>
            </w:r>
            <w:r>
              <w:t xml:space="preserve"> носителе</w:t>
            </w:r>
            <w:r>
              <w:rPr>
                <w:bCs/>
              </w:rPr>
              <w:t xml:space="preserve">, заверенного подписью и печатью </w:t>
            </w:r>
            <w:r>
              <w:t>МФЦ</w:t>
            </w:r>
            <w:r>
              <w:rPr>
                <w:bCs/>
              </w:rPr>
              <w:t xml:space="preserve"> / Ведомстве</w:t>
            </w:r>
          </w:p>
        </w:tc>
        <w:tc>
          <w:tcPr>
            <w:tcW w:w="3402" w:type="dxa"/>
            <w:vAlign w:val="center"/>
          </w:tcPr>
          <w:p w:rsidR="00633D1C" w:rsidRDefault="005F2260">
            <w:pPr>
              <w:rPr>
                <w:vertAlign w:val="superscript"/>
              </w:rPr>
            </w:pPr>
            <w:r>
              <w:rPr>
                <w:bCs/>
              </w:rPr>
              <w:t>После окончания процедуры принятия решения</w:t>
            </w:r>
          </w:p>
        </w:tc>
      </w:tr>
    </w:tbl>
    <w:p w:rsidR="00633D1C" w:rsidRDefault="00633D1C">
      <w:pPr>
        <w:tabs>
          <w:tab w:val="left" w:pos="0"/>
        </w:tabs>
      </w:pPr>
    </w:p>
    <w:sectPr w:rsidR="00633D1C">
      <w:headerReference w:type="default" r:id="rId21"/>
      <w:footerReference w:type="default" r:id="rId22"/>
      <w:pgSz w:w="16840" w:h="11900" w:orient="landscape"/>
      <w:pgMar w:top="1015" w:right="550" w:bottom="1230" w:left="1128" w:header="584" w:footer="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A7B" w:rsidRDefault="003D0A7B">
      <w:r>
        <w:separator/>
      </w:r>
    </w:p>
  </w:endnote>
  <w:endnote w:type="continuationSeparator" w:id="0">
    <w:p w:rsidR="003D0A7B" w:rsidRDefault="003D0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irofont-19-1">
    <w:charset w:val="00"/>
    <w:family w:val="auto"/>
    <w:pitch w:val="default"/>
  </w:font>
  <w:font w:name="cairofont-19-0">
    <w:charset w:val="00"/>
    <w:family w:val="auto"/>
    <w:pitch w:val="default"/>
  </w:font>
  <w:font w:name="cairofont-48-0">
    <w:charset w:val="00"/>
    <w:family w:val="auto"/>
    <w:pitch w:val="default"/>
  </w:font>
  <w:font w:name="cairofont-88-1">
    <w:charset w:val="00"/>
    <w:family w:val="auto"/>
    <w:pitch w:val="default"/>
  </w:font>
  <w:font w:name="cairofont-88-0">
    <w:charset w:val="00"/>
    <w:family w:val="auto"/>
    <w:pitch w:val="default"/>
  </w:font>
  <w:font w:name="cairofont-92-0">
    <w:charset w:val="00"/>
    <w:family w:val="auto"/>
    <w:pitch w:val="default"/>
  </w:font>
  <w:font w:name="cairofont-93-1">
    <w:charset w:val="00"/>
    <w:family w:val="auto"/>
    <w:pitch w:val="default"/>
  </w:font>
  <w:font w:name="cairofont-93-0">
    <w:charset w:val="00"/>
    <w:family w:val="auto"/>
    <w:pitch w:val="default"/>
  </w:font>
  <w:font w:name="cairofont-97-1">
    <w:charset w:val="00"/>
    <w:family w:val="auto"/>
    <w:pitch w:val="default"/>
  </w:font>
  <w:font w:name="cairofont-97-0">
    <w:charset w:val="00"/>
    <w:family w:val="auto"/>
    <w:pitch w:val="default"/>
  </w:font>
  <w:font w:name="cairofont-99-1">
    <w:charset w:val="00"/>
    <w:family w:val="auto"/>
    <w:pitch w:val="default"/>
  </w:font>
  <w:font w:name="cairofont-100-0">
    <w:charset w:val="00"/>
    <w:family w:val="auto"/>
    <w:pitch w:val="default"/>
  </w:font>
  <w:font w:name="cairofont-100-1">
    <w:charset w:val="00"/>
    <w:family w:val="auto"/>
    <w:pitch w:val="default"/>
  </w:font>
  <w:font w:name="cairofont-99-0">
    <w:charset w:val="00"/>
    <w:family w:val="auto"/>
    <w:pitch w:val="default"/>
  </w:font>
  <w:font w:name="cairofont-164-0">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5D" w:rsidRDefault="00A31C5D">
    <w:pPr>
      <w:pStyle w:val="afd"/>
      <w:jc w:val="center"/>
    </w:pPr>
  </w:p>
  <w:p w:rsidR="00A31C5D" w:rsidRDefault="00A31C5D">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706140"/>
      <w:docPartObj>
        <w:docPartGallery w:val="Page Numbers (Bottom of Page)"/>
        <w:docPartUnique/>
      </w:docPartObj>
    </w:sdtPr>
    <w:sdtContent>
      <w:p w:rsidR="00A31C5D" w:rsidRDefault="00A31C5D">
        <w:pPr>
          <w:pStyle w:val="afd"/>
          <w:jc w:val="center"/>
        </w:pPr>
        <w:r>
          <w:fldChar w:fldCharType="begin"/>
        </w:r>
        <w:r>
          <w:instrText xml:space="preserve"> PAGE   \* MERGEFORMAT </w:instrText>
        </w:r>
        <w:r>
          <w:fldChar w:fldCharType="separate"/>
        </w:r>
        <w:r w:rsidR="00526748">
          <w:rPr>
            <w:noProof/>
          </w:rPr>
          <w:t>28</w:t>
        </w:r>
        <w:r>
          <w:fldChar w:fldCharType="end"/>
        </w:r>
      </w:p>
    </w:sdtContent>
  </w:sdt>
  <w:p w:rsidR="00A31C5D" w:rsidRDefault="00A31C5D">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706152"/>
      <w:docPartObj>
        <w:docPartGallery w:val="Page Numbers (Bottom of Page)"/>
        <w:docPartUnique/>
      </w:docPartObj>
    </w:sdtPr>
    <w:sdtContent>
      <w:p w:rsidR="00A31C5D" w:rsidRDefault="00A31C5D">
        <w:pPr>
          <w:pStyle w:val="afd"/>
          <w:jc w:val="center"/>
        </w:pPr>
        <w:r>
          <w:fldChar w:fldCharType="begin"/>
        </w:r>
        <w:r>
          <w:instrText xml:space="preserve"> PAGE   \* MERGEFORMAT </w:instrText>
        </w:r>
        <w:r>
          <w:fldChar w:fldCharType="separate"/>
        </w:r>
        <w:r w:rsidR="00526748">
          <w:rPr>
            <w:noProof/>
          </w:rPr>
          <w:t>34</w:t>
        </w:r>
        <w:r>
          <w:fldChar w:fldCharType="end"/>
        </w:r>
      </w:p>
    </w:sdtContent>
  </w:sdt>
  <w:p w:rsidR="00A31C5D" w:rsidRDefault="00A31C5D">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706151"/>
      <w:docPartObj>
        <w:docPartGallery w:val="Page Numbers (Bottom of Page)"/>
        <w:docPartUnique/>
      </w:docPartObj>
    </w:sdtPr>
    <w:sdtContent>
      <w:p w:rsidR="00A31C5D" w:rsidRDefault="00A31C5D">
        <w:pPr>
          <w:pStyle w:val="afd"/>
          <w:jc w:val="center"/>
        </w:pPr>
        <w:r>
          <w:fldChar w:fldCharType="begin"/>
        </w:r>
        <w:r>
          <w:instrText xml:space="preserve"> PAGE   \* MERGEFORMAT </w:instrText>
        </w:r>
        <w:r>
          <w:fldChar w:fldCharType="separate"/>
        </w:r>
        <w:r w:rsidR="00526748">
          <w:rPr>
            <w:noProof/>
          </w:rPr>
          <w:t>36</w:t>
        </w:r>
        <w:r>
          <w:fldChar w:fldCharType="end"/>
        </w:r>
      </w:p>
    </w:sdtContent>
  </w:sdt>
  <w:p w:rsidR="00A31C5D" w:rsidRDefault="00A31C5D">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A7B" w:rsidRDefault="003D0A7B">
      <w:r>
        <w:separator/>
      </w:r>
    </w:p>
  </w:footnote>
  <w:footnote w:type="continuationSeparator" w:id="0">
    <w:p w:rsidR="003D0A7B" w:rsidRDefault="003D0A7B">
      <w:r>
        <w:continuationSeparator/>
      </w:r>
    </w:p>
  </w:footnote>
  <w:footnote w:id="1">
    <w:p w:rsidR="00A31C5D" w:rsidRDefault="00A31C5D">
      <w:pPr>
        <w:pStyle w:val="a4"/>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A31C5D" w:rsidRDefault="00A31C5D">
      <w:pPr>
        <w:pStyle w:val="a4"/>
        <w:spacing w:after="0" w:line="218" w:lineRule="auto"/>
        <w:rPr>
          <w:sz w:val="22"/>
          <w:szCs w:val="22"/>
        </w:rPr>
      </w:pPr>
      <w:r>
        <w:rPr>
          <w:b/>
          <w:bCs/>
          <w:sz w:val="22"/>
          <w:szCs w:val="22"/>
        </w:rPr>
        <w:t>.</w:t>
      </w:r>
    </w:p>
  </w:footnote>
  <w:footnote w:id="2">
    <w:p w:rsidR="00A31C5D" w:rsidRDefault="00A31C5D">
      <w:pPr>
        <w:pStyle w:val="a4"/>
        <w:tabs>
          <w:tab w:val="left" w:pos="91"/>
        </w:tabs>
        <w:spacing w:after="0"/>
        <w:rPr>
          <w:sz w:val="13"/>
          <w:szCs w:val="13"/>
        </w:rPr>
      </w:pPr>
    </w:p>
  </w:footnote>
  <w:footnote w:id="3">
    <w:p w:rsidR="00A31C5D" w:rsidRDefault="00A31C5D">
      <w:pPr>
        <w:pStyle w:val="aff5"/>
      </w:pPr>
      <w:r>
        <w:rPr>
          <w:rStyle w:val="aff7"/>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5D" w:rsidRDefault="00A31C5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5D" w:rsidRDefault="00A31C5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5D" w:rsidRDefault="00A31C5D">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C5A06"/>
    <w:multiLevelType w:val="multilevel"/>
    <w:tmpl w:val="6FE65A14"/>
    <w:lvl w:ilvl="0">
      <w:start w:val="1"/>
      <w:numFmt w:val="decimal"/>
      <w:lvlText w:val="%1."/>
      <w:lvlJc w:val="left"/>
      <w:pPr>
        <w:ind w:left="360"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1283"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107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F4C4D4D"/>
    <w:multiLevelType w:val="hybridMultilevel"/>
    <w:tmpl w:val="B50C3A5A"/>
    <w:lvl w:ilvl="0" w:tplc="0F6E5406">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F670C3BA">
      <w:numFmt w:val="decimal"/>
      <w:lvlText w:val=""/>
      <w:lvlJc w:val="left"/>
    </w:lvl>
    <w:lvl w:ilvl="2" w:tplc="27CE884C">
      <w:numFmt w:val="decimal"/>
      <w:lvlText w:val=""/>
      <w:lvlJc w:val="left"/>
    </w:lvl>
    <w:lvl w:ilvl="3" w:tplc="6F244324">
      <w:numFmt w:val="decimal"/>
      <w:lvlText w:val=""/>
      <w:lvlJc w:val="left"/>
    </w:lvl>
    <w:lvl w:ilvl="4" w:tplc="39EC7C9C">
      <w:numFmt w:val="decimal"/>
      <w:lvlText w:val=""/>
      <w:lvlJc w:val="left"/>
    </w:lvl>
    <w:lvl w:ilvl="5" w:tplc="D35857CE">
      <w:numFmt w:val="decimal"/>
      <w:lvlText w:val=""/>
      <w:lvlJc w:val="left"/>
    </w:lvl>
    <w:lvl w:ilvl="6" w:tplc="099A96B0">
      <w:numFmt w:val="decimal"/>
      <w:lvlText w:val=""/>
      <w:lvlJc w:val="left"/>
    </w:lvl>
    <w:lvl w:ilvl="7" w:tplc="492EC79E">
      <w:numFmt w:val="decimal"/>
      <w:lvlText w:val=""/>
      <w:lvlJc w:val="left"/>
    </w:lvl>
    <w:lvl w:ilvl="8" w:tplc="B488709E">
      <w:numFmt w:val="decimal"/>
      <w:lvlText w:val=""/>
      <w:lvlJc w:val="left"/>
    </w:lvl>
  </w:abstractNum>
  <w:abstractNum w:abstractNumId="2">
    <w:nsid w:val="248B1B7F"/>
    <w:multiLevelType w:val="multilevel"/>
    <w:tmpl w:val="26E0ADC6"/>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B7C64E3"/>
    <w:multiLevelType w:val="hybridMultilevel"/>
    <w:tmpl w:val="40D47D8C"/>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8B3BF6"/>
    <w:multiLevelType w:val="multilevel"/>
    <w:tmpl w:val="2A4AD33A"/>
    <w:lvl w:ilvl="0">
      <w:start w:val="21"/>
      <w:numFmt w:val="decimal"/>
      <w:lvlText w:val="%1."/>
      <w:lvlJc w:val="left"/>
      <w:pPr>
        <w:ind w:left="480" w:hanging="480"/>
      </w:pPr>
      <w:rPr>
        <w:rFonts w:hint="default"/>
      </w:rPr>
    </w:lvl>
    <w:lvl w:ilvl="1">
      <w:start w:val="8"/>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5">
    <w:nsid w:val="3024161B"/>
    <w:multiLevelType w:val="hybridMultilevel"/>
    <w:tmpl w:val="72C43DAC"/>
    <w:lvl w:ilvl="0" w:tplc="5BB479EE">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1D00DC82">
      <w:numFmt w:val="decimal"/>
      <w:lvlText w:val=""/>
      <w:lvlJc w:val="left"/>
    </w:lvl>
    <w:lvl w:ilvl="2" w:tplc="2958635E">
      <w:numFmt w:val="decimal"/>
      <w:lvlText w:val=""/>
      <w:lvlJc w:val="left"/>
    </w:lvl>
    <w:lvl w:ilvl="3" w:tplc="88942886">
      <w:numFmt w:val="decimal"/>
      <w:lvlText w:val=""/>
      <w:lvlJc w:val="left"/>
    </w:lvl>
    <w:lvl w:ilvl="4" w:tplc="06428D26">
      <w:numFmt w:val="decimal"/>
      <w:lvlText w:val=""/>
      <w:lvlJc w:val="left"/>
    </w:lvl>
    <w:lvl w:ilvl="5" w:tplc="622E0ABA">
      <w:numFmt w:val="decimal"/>
      <w:lvlText w:val=""/>
      <w:lvlJc w:val="left"/>
    </w:lvl>
    <w:lvl w:ilvl="6" w:tplc="C7548056">
      <w:numFmt w:val="decimal"/>
      <w:lvlText w:val=""/>
      <w:lvlJc w:val="left"/>
    </w:lvl>
    <w:lvl w:ilvl="7" w:tplc="01DE0942">
      <w:numFmt w:val="decimal"/>
      <w:lvlText w:val=""/>
      <w:lvlJc w:val="left"/>
    </w:lvl>
    <w:lvl w:ilvl="8" w:tplc="6B2E4CEA">
      <w:numFmt w:val="decimal"/>
      <w:lvlText w:val=""/>
      <w:lvlJc w:val="left"/>
    </w:lvl>
  </w:abstractNum>
  <w:abstractNum w:abstractNumId="6">
    <w:nsid w:val="34776CF0"/>
    <w:multiLevelType w:val="hybridMultilevel"/>
    <w:tmpl w:val="1F8A3ECA"/>
    <w:lvl w:ilvl="0" w:tplc="50F2BFAA">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93F0D19A">
      <w:numFmt w:val="decimal"/>
      <w:lvlText w:val=""/>
      <w:lvlJc w:val="left"/>
    </w:lvl>
    <w:lvl w:ilvl="2" w:tplc="A75A956E">
      <w:numFmt w:val="decimal"/>
      <w:lvlText w:val=""/>
      <w:lvlJc w:val="left"/>
    </w:lvl>
    <w:lvl w:ilvl="3" w:tplc="23E46342">
      <w:numFmt w:val="decimal"/>
      <w:lvlText w:val=""/>
      <w:lvlJc w:val="left"/>
    </w:lvl>
    <w:lvl w:ilvl="4" w:tplc="2F70425A">
      <w:numFmt w:val="decimal"/>
      <w:lvlText w:val=""/>
      <w:lvlJc w:val="left"/>
    </w:lvl>
    <w:lvl w:ilvl="5" w:tplc="E0C69AC4">
      <w:numFmt w:val="decimal"/>
      <w:lvlText w:val=""/>
      <w:lvlJc w:val="left"/>
    </w:lvl>
    <w:lvl w:ilvl="6" w:tplc="BC9C20DA">
      <w:numFmt w:val="decimal"/>
      <w:lvlText w:val=""/>
      <w:lvlJc w:val="left"/>
    </w:lvl>
    <w:lvl w:ilvl="7" w:tplc="A7AC105C">
      <w:numFmt w:val="decimal"/>
      <w:lvlText w:val=""/>
      <w:lvlJc w:val="left"/>
    </w:lvl>
    <w:lvl w:ilvl="8" w:tplc="02B06444">
      <w:numFmt w:val="decimal"/>
      <w:lvlText w:val=""/>
      <w:lvlJc w:val="left"/>
    </w:lvl>
  </w:abstractNum>
  <w:abstractNum w:abstractNumId="7">
    <w:nsid w:val="4A130DD0"/>
    <w:multiLevelType w:val="hybridMultilevel"/>
    <w:tmpl w:val="21C04D7A"/>
    <w:lvl w:ilvl="0" w:tplc="D0782B70">
      <w:start w:val="19"/>
      <w:numFmt w:val="decimal"/>
      <w:lvlText w:val="28.%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D49876F2">
      <w:numFmt w:val="decimal"/>
      <w:lvlText w:val=""/>
      <w:lvlJc w:val="left"/>
    </w:lvl>
    <w:lvl w:ilvl="2" w:tplc="B6BA8BA4">
      <w:numFmt w:val="decimal"/>
      <w:lvlText w:val=""/>
      <w:lvlJc w:val="left"/>
    </w:lvl>
    <w:lvl w:ilvl="3" w:tplc="A9EE7CA2">
      <w:numFmt w:val="decimal"/>
      <w:lvlText w:val=""/>
      <w:lvlJc w:val="left"/>
    </w:lvl>
    <w:lvl w:ilvl="4" w:tplc="C708215A">
      <w:numFmt w:val="decimal"/>
      <w:lvlText w:val=""/>
      <w:lvlJc w:val="left"/>
    </w:lvl>
    <w:lvl w:ilvl="5" w:tplc="EACE9D90">
      <w:numFmt w:val="decimal"/>
      <w:lvlText w:val=""/>
      <w:lvlJc w:val="left"/>
    </w:lvl>
    <w:lvl w:ilvl="6" w:tplc="3498FA4E">
      <w:numFmt w:val="decimal"/>
      <w:lvlText w:val=""/>
      <w:lvlJc w:val="left"/>
    </w:lvl>
    <w:lvl w:ilvl="7" w:tplc="1048E5A2">
      <w:numFmt w:val="decimal"/>
      <w:lvlText w:val=""/>
      <w:lvlJc w:val="left"/>
    </w:lvl>
    <w:lvl w:ilvl="8" w:tplc="242AC5B8">
      <w:numFmt w:val="decimal"/>
      <w:lvlText w:val=""/>
      <w:lvlJc w:val="left"/>
    </w:lvl>
  </w:abstractNum>
  <w:abstractNum w:abstractNumId="8">
    <w:nsid w:val="516A1712"/>
    <w:multiLevelType w:val="multilevel"/>
    <w:tmpl w:val="D562D212"/>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57C15325"/>
    <w:multiLevelType w:val="multilevel"/>
    <w:tmpl w:val="A80A0F8C"/>
    <w:lvl w:ilvl="0">
      <w:start w:val="14"/>
      <w:numFmt w:val="decimal"/>
      <w:lvlText w:val="%1."/>
      <w:lvlJc w:val="left"/>
      <w:pPr>
        <w:ind w:left="360" w:hanging="360"/>
      </w:pPr>
      <w:rPr>
        <w:rFonts w:hint="default"/>
        <w:b w:val="0"/>
        <w:bCs w:val="0"/>
        <w:i w:val="0"/>
        <w:iCs w:val="0"/>
        <w:smallCaps w:val="0"/>
        <w:strike w:val="0"/>
        <w:color w:val="000000"/>
        <w:spacing w:val="0"/>
        <w:position w:val="0"/>
        <w:sz w:val="24"/>
        <w:szCs w:val="24"/>
        <w:u w:val="none"/>
      </w:rPr>
    </w:lvl>
    <w:lvl w:ilvl="1">
      <w:start w:val="14"/>
      <w:numFmt w:val="decimal"/>
      <w:lvlText w:val="%1.%2."/>
      <w:lvlJc w:val="left"/>
      <w:pPr>
        <w:ind w:left="792"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072"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3E215ED"/>
    <w:multiLevelType w:val="hybridMultilevel"/>
    <w:tmpl w:val="BE6E3212"/>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65A4A6C"/>
    <w:multiLevelType w:val="multilevel"/>
    <w:tmpl w:val="C99CE9DC"/>
    <w:lvl w:ilvl="0">
      <w:start w:val="22"/>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2">
    <w:nsid w:val="688A3E8D"/>
    <w:multiLevelType w:val="hybridMultilevel"/>
    <w:tmpl w:val="D34CB44A"/>
    <w:lvl w:ilvl="0" w:tplc="2286E2D6">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DAD0EEA0">
      <w:numFmt w:val="decimal"/>
      <w:lvlText w:val=""/>
      <w:lvlJc w:val="left"/>
    </w:lvl>
    <w:lvl w:ilvl="2" w:tplc="068A2048">
      <w:numFmt w:val="decimal"/>
      <w:lvlText w:val=""/>
      <w:lvlJc w:val="left"/>
    </w:lvl>
    <w:lvl w:ilvl="3" w:tplc="B1A81A24">
      <w:numFmt w:val="decimal"/>
      <w:lvlText w:val=""/>
      <w:lvlJc w:val="left"/>
    </w:lvl>
    <w:lvl w:ilvl="4" w:tplc="3F283130">
      <w:numFmt w:val="decimal"/>
      <w:lvlText w:val=""/>
      <w:lvlJc w:val="left"/>
    </w:lvl>
    <w:lvl w:ilvl="5" w:tplc="756E8368">
      <w:numFmt w:val="decimal"/>
      <w:lvlText w:val=""/>
      <w:lvlJc w:val="left"/>
    </w:lvl>
    <w:lvl w:ilvl="6" w:tplc="D138F088">
      <w:numFmt w:val="decimal"/>
      <w:lvlText w:val=""/>
      <w:lvlJc w:val="left"/>
    </w:lvl>
    <w:lvl w:ilvl="7" w:tplc="3BE2BD44">
      <w:numFmt w:val="decimal"/>
      <w:lvlText w:val=""/>
      <w:lvlJc w:val="left"/>
    </w:lvl>
    <w:lvl w:ilvl="8" w:tplc="668C7D6E">
      <w:numFmt w:val="decimal"/>
      <w:lvlText w:val=""/>
      <w:lvlJc w:val="left"/>
    </w:lvl>
  </w:abstractNum>
  <w:abstractNum w:abstractNumId="13">
    <w:nsid w:val="7D0509C9"/>
    <w:multiLevelType w:val="hybridMultilevel"/>
    <w:tmpl w:val="043497AC"/>
    <w:lvl w:ilvl="0" w:tplc="548016AC">
      <w:start w:val="8"/>
      <w:numFmt w:val="decimal"/>
      <w:lvlText w:val="%1."/>
      <w:lvlJc w:val="left"/>
      <w:pPr>
        <w:ind w:left="1631" w:hanging="360"/>
      </w:pPr>
      <w:rPr>
        <w:rFonts w:eastAsiaTheme="minorEastAsia" w:hint="default"/>
      </w:rPr>
    </w:lvl>
    <w:lvl w:ilvl="1" w:tplc="04190019" w:tentative="1">
      <w:start w:val="1"/>
      <w:numFmt w:val="lowerLetter"/>
      <w:lvlText w:val="%2."/>
      <w:lvlJc w:val="left"/>
      <w:pPr>
        <w:ind w:left="2351" w:hanging="360"/>
      </w:pPr>
    </w:lvl>
    <w:lvl w:ilvl="2" w:tplc="0419001B" w:tentative="1">
      <w:start w:val="1"/>
      <w:numFmt w:val="lowerRoman"/>
      <w:lvlText w:val="%3."/>
      <w:lvlJc w:val="right"/>
      <w:pPr>
        <w:ind w:left="3071" w:hanging="180"/>
      </w:pPr>
    </w:lvl>
    <w:lvl w:ilvl="3" w:tplc="0419000F" w:tentative="1">
      <w:start w:val="1"/>
      <w:numFmt w:val="decimal"/>
      <w:lvlText w:val="%4."/>
      <w:lvlJc w:val="left"/>
      <w:pPr>
        <w:ind w:left="3791" w:hanging="360"/>
      </w:pPr>
    </w:lvl>
    <w:lvl w:ilvl="4" w:tplc="04190019" w:tentative="1">
      <w:start w:val="1"/>
      <w:numFmt w:val="lowerLetter"/>
      <w:lvlText w:val="%5."/>
      <w:lvlJc w:val="left"/>
      <w:pPr>
        <w:ind w:left="4511" w:hanging="360"/>
      </w:pPr>
    </w:lvl>
    <w:lvl w:ilvl="5" w:tplc="0419001B" w:tentative="1">
      <w:start w:val="1"/>
      <w:numFmt w:val="lowerRoman"/>
      <w:lvlText w:val="%6."/>
      <w:lvlJc w:val="right"/>
      <w:pPr>
        <w:ind w:left="5231" w:hanging="180"/>
      </w:pPr>
    </w:lvl>
    <w:lvl w:ilvl="6" w:tplc="0419000F" w:tentative="1">
      <w:start w:val="1"/>
      <w:numFmt w:val="decimal"/>
      <w:lvlText w:val="%7."/>
      <w:lvlJc w:val="left"/>
      <w:pPr>
        <w:ind w:left="5951" w:hanging="360"/>
      </w:pPr>
    </w:lvl>
    <w:lvl w:ilvl="7" w:tplc="04190019" w:tentative="1">
      <w:start w:val="1"/>
      <w:numFmt w:val="lowerLetter"/>
      <w:lvlText w:val="%8."/>
      <w:lvlJc w:val="left"/>
      <w:pPr>
        <w:ind w:left="6671" w:hanging="360"/>
      </w:pPr>
    </w:lvl>
    <w:lvl w:ilvl="8" w:tplc="0419001B" w:tentative="1">
      <w:start w:val="1"/>
      <w:numFmt w:val="lowerRoman"/>
      <w:lvlText w:val="%9."/>
      <w:lvlJc w:val="right"/>
      <w:pPr>
        <w:ind w:left="7391" w:hanging="180"/>
      </w:pPr>
    </w:lvl>
  </w:abstractNum>
  <w:abstractNum w:abstractNumId="14">
    <w:nsid w:val="7E8F047A"/>
    <w:multiLevelType w:val="multilevel"/>
    <w:tmpl w:val="35962718"/>
    <w:lvl w:ilvl="0">
      <w:start w:val="14"/>
      <w:numFmt w:val="decimal"/>
      <w:lvlText w:val="%1."/>
      <w:lvlJc w:val="left"/>
      <w:pPr>
        <w:ind w:left="1068" w:hanging="360"/>
      </w:pPr>
      <w:rPr>
        <w:rFonts w:hint="default"/>
        <w:b w:val="0"/>
        <w:bCs w:val="0"/>
        <w:i w:val="0"/>
        <w:iCs w:val="0"/>
        <w:smallCaps w:val="0"/>
        <w:strike w:val="0"/>
        <w:color w:val="000000"/>
        <w:spacing w:val="0"/>
        <w:position w:val="0"/>
        <w:sz w:val="24"/>
        <w:szCs w:val="24"/>
        <w:u w:val="none"/>
      </w:rPr>
    </w:lvl>
    <w:lvl w:ilvl="1">
      <w:start w:val="1"/>
      <w:numFmt w:val="decimal"/>
      <w:lvlText w:val="%1.%2."/>
      <w:lvlJc w:val="left"/>
      <w:pPr>
        <w:ind w:left="1500"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780"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num w:numId="1">
    <w:abstractNumId w:val="6"/>
  </w:num>
  <w:num w:numId="2">
    <w:abstractNumId w:val="0"/>
  </w:num>
  <w:num w:numId="3">
    <w:abstractNumId w:val="12"/>
  </w:num>
  <w:num w:numId="4">
    <w:abstractNumId w:val="7"/>
  </w:num>
  <w:num w:numId="5">
    <w:abstractNumId w:val="1"/>
  </w:num>
  <w:num w:numId="6">
    <w:abstractNumId w:val="5"/>
  </w:num>
  <w:num w:numId="7">
    <w:abstractNumId w:val="10"/>
  </w:num>
  <w:num w:numId="8">
    <w:abstractNumId w:val="3"/>
  </w:num>
  <w:num w:numId="9">
    <w:abstractNumId w:val="4"/>
  </w:num>
  <w:num w:numId="10">
    <w:abstractNumId w:val="11"/>
  </w:num>
  <w:num w:numId="11">
    <w:abstractNumId w:val="14"/>
  </w:num>
  <w:num w:numId="12">
    <w:abstractNumId w:val="9"/>
  </w:num>
  <w:num w:numId="13">
    <w:abstractNumId w:val="8"/>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doNotExpandShiftReturn/>
    <w:compatSetting w:name="compatibilityMode" w:uri="http://schemas.microsoft.com/office/word" w:val="12"/>
  </w:compat>
  <w:rsids>
    <w:rsidRoot w:val="00633D1C"/>
    <w:rsid w:val="00106AB0"/>
    <w:rsid w:val="001846E5"/>
    <w:rsid w:val="00201C62"/>
    <w:rsid w:val="00255981"/>
    <w:rsid w:val="003D0A7B"/>
    <w:rsid w:val="00526748"/>
    <w:rsid w:val="00535F28"/>
    <w:rsid w:val="005F2260"/>
    <w:rsid w:val="005F7EA1"/>
    <w:rsid w:val="00633D1C"/>
    <w:rsid w:val="00675C07"/>
    <w:rsid w:val="006D5199"/>
    <w:rsid w:val="00723785"/>
    <w:rsid w:val="0080191A"/>
    <w:rsid w:val="00A31C5D"/>
    <w:rsid w:val="00A80067"/>
    <w:rsid w:val="00C17841"/>
    <w:rsid w:val="00D72749"/>
    <w:rsid w:val="00FE0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
    <w:name w:val="Основной текст (4)_"/>
    <w:basedOn w:val="a0"/>
    <w:link w:val="40"/>
    <w:rPr>
      <w:rFonts w:ascii="Cambria" w:eastAsia="Cambria" w:hAnsi="Cambria" w:cs="Cambria"/>
      <w:b w:val="0"/>
      <w:bCs w:val="0"/>
      <w:i/>
      <w:iCs/>
      <w:smallCaps w:val="0"/>
      <w:strike w:val="0"/>
      <w:sz w:val="18"/>
      <w:szCs w:val="18"/>
      <w:u w:val="none"/>
      <w:shd w:val="clear" w:color="auto" w:fill="auto"/>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Pr>
      <w:rFonts w:ascii="Arial" w:eastAsia="Arial" w:hAnsi="Arial" w:cs="Arial"/>
      <w:b w:val="0"/>
      <w:bCs w:val="0"/>
      <w:i w:val="0"/>
      <w:iCs w:val="0"/>
      <w:smallCaps w:val="0"/>
      <w:strike w:val="0"/>
      <w:sz w:val="13"/>
      <w:szCs w:val="13"/>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Оглавление_"/>
    <w:basedOn w:val="a0"/>
    <w:link w:val="a7"/>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31">
    <w:name w:val="Заголовок №3_"/>
    <w:basedOn w:val="a0"/>
    <w:link w:val="32"/>
    <w:rPr>
      <w:rFonts w:ascii="Times New Roman" w:eastAsia="Times New Roman" w:hAnsi="Times New Roman" w:cs="Times New Roman"/>
      <w:b/>
      <w:bCs/>
      <w:i/>
      <w:iCs/>
      <w:smallCaps w:val="0"/>
      <w:strike w:val="0"/>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u w:val="none"/>
      <w:shd w:val="clear" w:color="auto" w:fill="auto"/>
    </w:rPr>
  </w:style>
  <w:style w:type="character" w:customStyle="1" w:styleId="ac">
    <w:name w:val="Колонтитул_"/>
    <w:basedOn w:val="a0"/>
    <w:link w:val="ad"/>
    <w:rPr>
      <w:rFonts w:ascii="Calibri" w:eastAsia="Calibri" w:hAnsi="Calibri" w:cs="Calibri"/>
      <w:b w:val="0"/>
      <w:bCs w:val="0"/>
      <w:i w:val="0"/>
      <w:iCs w:val="0"/>
      <w:smallCaps w:val="0"/>
      <w:strike w:val="0"/>
      <w:sz w:val="22"/>
      <w:szCs w:val="22"/>
      <w:u w:val="none"/>
      <w:shd w:val="clear" w:color="auto" w:fill="auto"/>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e">
    <w:name w:val="Подпись к картинке_"/>
    <w:basedOn w:val="a0"/>
    <w:link w:val="af"/>
    <w:rPr>
      <w:rFonts w:ascii="Times New Roman" w:eastAsia="Times New Roman" w:hAnsi="Times New Roman" w:cs="Times New Roman"/>
      <w:b/>
      <w:bCs/>
      <w:i w:val="0"/>
      <w:iCs w:val="0"/>
      <w:smallCaps w:val="0"/>
      <w:strike w:val="0"/>
      <w:color w:val="000009"/>
      <w:sz w:val="8"/>
      <w:szCs w:val="8"/>
      <w:u w:val="none"/>
      <w:shd w:val="clear" w:color="auto" w:fill="auto"/>
    </w:rPr>
  </w:style>
  <w:style w:type="paragraph" w:customStyle="1" w:styleId="a4">
    <w:name w:val="Сноска"/>
    <w:basedOn w:val="a"/>
    <w:link w:val="a3"/>
    <w:pPr>
      <w:spacing w:after="40"/>
    </w:pPr>
    <w:rPr>
      <w:rFonts w:ascii="Times New Roman" w:eastAsia="Times New Roman" w:hAnsi="Times New Roman" w:cs="Times New Roman"/>
      <w:sz w:val="20"/>
      <w:szCs w:val="20"/>
    </w:rPr>
  </w:style>
  <w:style w:type="paragraph" w:customStyle="1" w:styleId="40">
    <w:name w:val="Основной текст (4)"/>
    <w:basedOn w:val="a"/>
    <w:link w:val="4"/>
    <w:pPr>
      <w:spacing w:after="220"/>
      <w:jc w:val="center"/>
    </w:pPr>
    <w:rPr>
      <w:rFonts w:ascii="Cambria" w:eastAsia="Cambria" w:hAnsi="Cambria" w:cs="Cambria"/>
      <w:i/>
      <w:iCs/>
      <w:sz w:val="18"/>
      <w:szCs w:val="18"/>
    </w:rPr>
  </w:style>
  <w:style w:type="paragraph" w:customStyle="1" w:styleId="11">
    <w:name w:val="Основной текст1"/>
    <w:basedOn w:val="a"/>
    <w:link w:val="a5"/>
    <w:pPr>
      <w:ind w:firstLine="400"/>
    </w:pPr>
    <w:rPr>
      <w:rFonts w:ascii="Times New Roman" w:eastAsia="Times New Roman" w:hAnsi="Times New Roman" w:cs="Times New Roman"/>
    </w:rPr>
  </w:style>
  <w:style w:type="paragraph" w:customStyle="1" w:styleId="20">
    <w:name w:val="Основной текст (2)"/>
    <w:basedOn w:val="a"/>
    <w:link w:val="2"/>
    <w:pPr>
      <w:spacing w:after="360" w:line="276" w:lineRule="auto"/>
      <w:ind w:firstLine="700"/>
    </w:pPr>
    <w:rPr>
      <w:rFonts w:ascii="Times New Roman" w:eastAsia="Times New Roman" w:hAnsi="Times New Roman" w:cs="Times New Roman"/>
      <w:sz w:val="28"/>
      <w:szCs w:val="28"/>
    </w:rPr>
  </w:style>
  <w:style w:type="paragraph" w:customStyle="1" w:styleId="50">
    <w:name w:val="Основной текст (5)"/>
    <w:basedOn w:val="a"/>
    <w:link w:val="5"/>
    <w:pPr>
      <w:spacing w:after="120" w:line="290" w:lineRule="auto"/>
    </w:pPr>
    <w:rPr>
      <w:rFonts w:ascii="Arial" w:eastAsia="Arial" w:hAnsi="Arial" w:cs="Arial"/>
      <w:sz w:val="13"/>
      <w:szCs w:val="13"/>
    </w:rPr>
  </w:style>
  <w:style w:type="paragraph" w:customStyle="1" w:styleId="60">
    <w:name w:val="Основной текст (6)"/>
    <w:basedOn w:val="a"/>
    <w:link w:val="6"/>
    <w:pPr>
      <w:spacing w:after="120"/>
      <w:ind w:left="3380"/>
    </w:pPr>
    <w:rPr>
      <w:rFonts w:ascii="Times New Roman" w:eastAsia="Times New Roman" w:hAnsi="Times New Roman" w:cs="Times New Roman"/>
      <w:sz w:val="14"/>
      <w:szCs w:val="14"/>
    </w:rPr>
  </w:style>
  <w:style w:type="paragraph" w:customStyle="1" w:styleId="30">
    <w:name w:val="Основной текст (3)"/>
    <w:basedOn w:val="a"/>
    <w:link w:val="3"/>
    <w:pPr>
      <w:spacing w:after="80" w:line="276" w:lineRule="auto"/>
    </w:pPr>
    <w:rPr>
      <w:rFonts w:ascii="Times New Roman" w:eastAsia="Times New Roman" w:hAnsi="Times New Roman" w:cs="Times New Roman"/>
      <w:b/>
      <w:bCs/>
      <w:sz w:val="20"/>
      <w:szCs w:val="20"/>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Заголовок №2"/>
    <w:basedOn w:val="a"/>
    <w:link w:val="23"/>
    <w:pPr>
      <w:spacing w:after="220"/>
      <w:ind w:left="2460" w:hanging="1010"/>
      <w:outlineLvl w:val="1"/>
    </w:pPr>
    <w:rPr>
      <w:rFonts w:ascii="Times New Roman" w:eastAsia="Times New Roman" w:hAnsi="Times New Roman" w:cs="Times New Roman"/>
      <w:b/>
      <w:bCs/>
      <w:sz w:val="28"/>
      <w:szCs w:val="28"/>
    </w:rPr>
  </w:style>
  <w:style w:type="paragraph" w:customStyle="1" w:styleId="a7">
    <w:name w:val="Оглавление"/>
    <w:basedOn w:val="a"/>
    <w:link w:val="a6"/>
    <w:pPr>
      <w:spacing w:after="80" w:line="276" w:lineRule="auto"/>
    </w:pPr>
    <w:rPr>
      <w:rFonts w:ascii="Times New Roman" w:eastAsia="Times New Roman" w:hAnsi="Times New Roman" w:cs="Times New Roman"/>
      <w:b/>
      <w:bCs/>
      <w:sz w:val="20"/>
      <w:szCs w:val="20"/>
    </w:rPr>
  </w:style>
  <w:style w:type="paragraph" w:customStyle="1" w:styleId="32">
    <w:name w:val="Заголовок №3"/>
    <w:basedOn w:val="a"/>
    <w:link w:val="31"/>
    <w:pPr>
      <w:spacing w:after="200"/>
      <w:outlineLvl w:val="2"/>
    </w:pPr>
    <w:rPr>
      <w:rFonts w:ascii="Times New Roman" w:eastAsia="Times New Roman" w:hAnsi="Times New Roman" w:cs="Times New Roman"/>
      <w:b/>
      <w:bCs/>
      <w:i/>
      <w:iCs/>
    </w:rPr>
  </w:style>
  <w:style w:type="paragraph" w:customStyle="1" w:styleId="a9">
    <w:name w:val="Подпись к таблице"/>
    <w:basedOn w:val="a"/>
    <w:link w:val="a8"/>
    <w:rPr>
      <w:rFonts w:ascii="Times New Roman" w:eastAsia="Times New Roman" w:hAnsi="Times New Roman" w:cs="Times New Roman"/>
    </w:rPr>
  </w:style>
  <w:style w:type="paragraph" w:customStyle="1" w:styleId="ab">
    <w:name w:val="Другое"/>
    <w:basedOn w:val="a"/>
    <w:link w:val="aa"/>
    <w:pPr>
      <w:ind w:firstLine="400"/>
    </w:pPr>
    <w:rPr>
      <w:rFonts w:ascii="Times New Roman" w:eastAsia="Times New Roman" w:hAnsi="Times New Roman" w:cs="Times New Roman"/>
    </w:rPr>
  </w:style>
  <w:style w:type="paragraph" w:customStyle="1" w:styleId="ad">
    <w:name w:val="Колонтитул"/>
    <w:basedOn w:val="a"/>
    <w:link w:val="ac"/>
    <w:rPr>
      <w:rFonts w:ascii="Calibri" w:eastAsia="Calibri" w:hAnsi="Calibri" w:cs="Calibri"/>
      <w:sz w:val="22"/>
      <w:szCs w:val="22"/>
    </w:rPr>
  </w:style>
  <w:style w:type="paragraph" w:customStyle="1" w:styleId="13">
    <w:name w:val="Заголовок №1"/>
    <w:basedOn w:val="a"/>
    <w:link w:val="12"/>
    <w:pPr>
      <w:spacing w:after="760"/>
      <w:ind w:right="140"/>
      <w:jc w:val="right"/>
      <w:outlineLvl w:val="0"/>
    </w:pPr>
    <w:rPr>
      <w:rFonts w:ascii="Times New Roman" w:eastAsia="Times New Roman" w:hAnsi="Times New Roman" w:cs="Times New Roman"/>
      <w:sz w:val="28"/>
      <w:szCs w:val="28"/>
    </w:rPr>
  </w:style>
  <w:style w:type="paragraph" w:customStyle="1" w:styleId="af">
    <w:name w:val="Подпись к картинке"/>
    <w:basedOn w:val="a"/>
    <w:link w:val="ae"/>
    <w:rPr>
      <w:rFonts w:ascii="Times New Roman" w:eastAsia="Times New Roman" w:hAnsi="Times New Roman" w:cs="Times New Roman"/>
      <w:b/>
      <w:bCs/>
      <w:color w:val="000009"/>
      <w:sz w:val="8"/>
      <w:szCs w:val="8"/>
    </w:rPr>
  </w:style>
  <w:style w:type="character" w:styleId="af0">
    <w:name w:val="annotation reference"/>
    <w:basedOn w:val="a0"/>
    <w:uiPriority w:val="99"/>
    <w:semiHidden/>
    <w:unhideWhenUsed/>
    <w:rPr>
      <w:sz w:val="16"/>
      <w:szCs w:val="16"/>
    </w:rPr>
  </w:style>
  <w:style w:type="paragraph" w:styleId="af1">
    <w:name w:val="annotation text"/>
    <w:basedOn w:val="a"/>
    <w:link w:val="af2"/>
    <w:uiPriority w:val="99"/>
    <w:unhideWhenUsed/>
    <w:rPr>
      <w:sz w:val="20"/>
      <w:szCs w:val="20"/>
    </w:rPr>
  </w:style>
  <w:style w:type="character" w:customStyle="1" w:styleId="af2">
    <w:name w:val="Текст примечания Знак"/>
    <w:basedOn w:val="a0"/>
    <w:link w:val="af1"/>
    <w:uiPriority w:val="99"/>
    <w:rPr>
      <w:color w:val="000000"/>
      <w:sz w:val="20"/>
      <w:szCs w:val="20"/>
    </w:rPr>
  </w:style>
  <w:style w:type="paragraph" w:styleId="af3">
    <w:name w:val="annotation subject"/>
    <w:basedOn w:val="af1"/>
    <w:next w:val="af1"/>
    <w:link w:val="af4"/>
    <w:uiPriority w:val="99"/>
    <w:semiHidden/>
    <w:unhideWhenUsed/>
    <w:rPr>
      <w:b/>
      <w:bCs/>
    </w:rPr>
  </w:style>
  <w:style w:type="character" w:customStyle="1" w:styleId="af4">
    <w:name w:val="Тема примечания Знак"/>
    <w:basedOn w:val="af2"/>
    <w:link w:val="af3"/>
    <w:uiPriority w:val="99"/>
    <w:semiHidden/>
    <w:rPr>
      <w:b/>
      <w:bCs/>
      <w:color w:val="000000"/>
      <w:sz w:val="20"/>
      <w:szCs w:val="20"/>
    </w:rPr>
  </w:style>
  <w:style w:type="paragraph" w:styleId="af5">
    <w:name w:val="Balloon Text"/>
    <w:basedOn w:val="a"/>
    <w:link w:val="af6"/>
    <w:uiPriority w:val="99"/>
    <w:semiHidden/>
    <w:unhideWhenUsed/>
    <w:rPr>
      <w:rFonts w:ascii="Tahoma" w:hAnsi="Tahoma" w:cs="Tahoma"/>
      <w:sz w:val="16"/>
      <w:szCs w:val="16"/>
    </w:rPr>
  </w:style>
  <w:style w:type="character" w:customStyle="1" w:styleId="af6">
    <w:name w:val="Текст выноски Знак"/>
    <w:basedOn w:val="a0"/>
    <w:link w:val="af5"/>
    <w:uiPriority w:val="99"/>
    <w:semiHidden/>
    <w:rPr>
      <w:rFonts w:ascii="Tahoma" w:hAnsi="Tahoma" w:cs="Tahoma"/>
      <w:color w:val="000000"/>
      <w:sz w:val="16"/>
      <w:szCs w:val="16"/>
    </w:rPr>
  </w:style>
  <w:style w:type="character" w:customStyle="1" w:styleId="af7">
    <w:name w:val="Абзац списка Знак"/>
    <w:basedOn w:val="a0"/>
    <w:link w:val="af8"/>
    <w:uiPriority w:val="34"/>
    <w:locked/>
    <w:rPr>
      <w:rFonts w:ascii="Times New Roman" w:eastAsia="Times New Roman" w:hAnsi="Times New Roman" w:cs="Times New Roman"/>
      <w:sz w:val="28"/>
      <w:szCs w:val="28"/>
    </w:rPr>
  </w:style>
  <w:style w:type="paragraph" w:styleId="af8">
    <w:name w:val="List Paragraph"/>
    <w:basedOn w:val="a"/>
    <w:link w:val="af7"/>
    <w:uiPriority w:val="34"/>
    <w:qFormat/>
    <w:pPr>
      <w:widowControl/>
      <w:spacing w:before="240" w:line="312" w:lineRule="auto"/>
      <w:ind w:left="720" w:firstLine="851"/>
      <w:contextualSpacing/>
      <w:jc w:val="both"/>
    </w:pPr>
    <w:rPr>
      <w:rFonts w:ascii="Times New Roman" w:eastAsia="Times New Roman" w:hAnsi="Times New Roman" w:cs="Times New Roman"/>
      <w:color w:val="auto"/>
      <w:sz w:val="28"/>
      <w:szCs w:val="28"/>
    </w:rPr>
  </w:style>
  <w:style w:type="table" w:styleId="af9">
    <w:name w:val="Table Grid"/>
    <w:basedOn w:val="a1"/>
    <w:uiPriority w:val="3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pPr>
      <w:widowControl/>
    </w:pPr>
    <w:rPr>
      <w:color w:val="000000"/>
    </w:rPr>
  </w:style>
  <w:style w:type="character" w:customStyle="1" w:styleId="fontstyle01">
    <w:name w:val="fontstyle01"/>
    <w:basedOn w:val="a0"/>
    <w:rPr>
      <w:rFonts w:ascii="cairofont-19-1" w:hAnsi="cairofont-19-1" w:hint="default"/>
      <w:b w:val="0"/>
      <w:bCs w:val="0"/>
      <w:i w:val="0"/>
      <w:iCs w:val="0"/>
      <w:color w:val="000000"/>
      <w:sz w:val="28"/>
      <w:szCs w:val="28"/>
    </w:rPr>
  </w:style>
  <w:style w:type="character" w:customStyle="1" w:styleId="fontstyle21">
    <w:name w:val="fontstyle21"/>
    <w:basedOn w:val="a0"/>
    <w:rPr>
      <w:rFonts w:ascii="cairofont-19-0" w:hAnsi="cairofont-19-0" w:hint="default"/>
      <w:b w:val="0"/>
      <w:bCs w:val="0"/>
      <w:i w:val="0"/>
      <w:iCs w:val="0"/>
      <w:color w:val="000000"/>
      <w:sz w:val="28"/>
      <w:szCs w:val="28"/>
    </w:rPr>
  </w:style>
  <w:style w:type="character" w:customStyle="1" w:styleId="fontstyle31">
    <w:name w:val="fontstyle31"/>
    <w:basedOn w:val="a0"/>
    <w:rPr>
      <w:rFonts w:ascii="cairofont-48-0" w:hAnsi="cairofont-48-0" w:hint="default"/>
      <w:b w:val="0"/>
      <w:bCs w:val="0"/>
      <w:i w:val="0"/>
      <w:iCs w:val="0"/>
      <w:color w:val="000000"/>
      <w:sz w:val="28"/>
      <w:szCs w:val="28"/>
    </w:rPr>
  </w:style>
  <w:style w:type="character" w:customStyle="1" w:styleId="fontstyle41">
    <w:name w:val="fontstyle41"/>
    <w:basedOn w:val="a0"/>
    <w:rPr>
      <w:rFonts w:ascii="cairofont-88-1" w:hAnsi="cairofont-88-1" w:hint="default"/>
      <w:b w:val="0"/>
      <w:bCs w:val="0"/>
      <w:i w:val="0"/>
      <w:iCs w:val="0"/>
      <w:color w:val="000000"/>
      <w:sz w:val="28"/>
      <w:szCs w:val="28"/>
    </w:rPr>
  </w:style>
  <w:style w:type="character" w:customStyle="1" w:styleId="fontstyle51">
    <w:name w:val="fontstyle51"/>
    <w:basedOn w:val="a0"/>
    <w:rPr>
      <w:rFonts w:ascii="cairofont-88-0" w:hAnsi="cairofont-88-0" w:hint="default"/>
      <w:b w:val="0"/>
      <w:bCs w:val="0"/>
      <w:i w:val="0"/>
      <w:iCs w:val="0"/>
      <w:color w:val="000000"/>
      <w:sz w:val="28"/>
      <w:szCs w:val="28"/>
    </w:rPr>
  </w:style>
  <w:style w:type="character" w:customStyle="1" w:styleId="fontstyle61">
    <w:name w:val="fontstyle61"/>
    <w:basedOn w:val="a0"/>
    <w:rPr>
      <w:rFonts w:ascii="cairofont-92-0" w:hAnsi="cairofont-92-0" w:hint="default"/>
      <w:b w:val="0"/>
      <w:bCs w:val="0"/>
      <w:i w:val="0"/>
      <w:iCs w:val="0"/>
      <w:color w:val="000000"/>
      <w:sz w:val="28"/>
      <w:szCs w:val="28"/>
    </w:rPr>
  </w:style>
  <w:style w:type="character" w:customStyle="1" w:styleId="fontstyle71">
    <w:name w:val="fontstyle71"/>
    <w:basedOn w:val="a0"/>
    <w:rPr>
      <w:rFonts w:ascii="cairofont-93-1" w:hAnsi="cairofont-93-1" w:hint="default"/>
      <w:b w:val="0"/>
      <w:bCs w:val="0"/>
      <w:i w:val="0"/>
      <w:iCs w:val="0"/>
      <w:color w:val="000000"/>
      <w:sz w:val="28"/>
      <w:szCs w:val="28"/>
    </w:rPr>
  </w:style>
  <w:style w:type="character" w:customStyle="1" w:styleId="fontstyle81">
    <w:name w:val="fontstyle81"/>
    <w:basedOn w:val="a0"/>
    <w:rPr>
      <w:rFonts w:ascii="cairofont-93-0" w:hAnsi="cairofont-93-0" w:hint="default"/>
      <w:b w:val="0"/>
      <w:bCs w:val="0"/>
      <w:i w:val="0"/>
      <w:iCs w:val="0"/>
      <w:color w:val="000000"/>
      <w:sz w:val="28"/>
      <w:szCs w:val="28"/>
    </w:rPr>
  </w:style>
  <w:style w:type="character" w:customStyle="1" w:styleId="fontstyle91">
    <w:name w:val="fontstyle91"/>
    <w:basedOn w:val="a0"/>
    <w:rPr>
      <w:rFonts w:ascii="cairofont-97-1" w:hAnsi="cairofont-97-1" w:hint="default"/>
      <w:b w:val="0"/>
      <w:bCs w:val="0"/>
      <w:i w:val="0"/>
      <w:iCs w:val="0"/>
      <w:color w:val="000000"/>
      <w:sz w:val="28"/>
      <w:szCs w:val="28"/>
    </w:rPr>
  </w:style>
  <w:style w:type="character" w:customStyle="1" w:styleId="fontstyle101">
    <w:name w:val="fontstyle101"/>
    <w:basedOn w:val="a0"/>
    <w:rPr>
      <w:rFonts w:ascii="cairofont-97-0" w:hAnsi="cairofont-97-0" w:hint="default"/>
      <w:b w:val="0"/>
      <w:bCs w:val="0"/>
      <w:i w:val="0"/>
      <w:iCs w:val="0"/>
      <w:color w:val="000000"/>
      <w:sz w:val="28"/>
      <w:szCs w:val="28"/>
    </w:rPr>
  </w:style>
  <w:style w:type="character" w:customStyle="1" w:styleId="fontstyle111">
    <w:name w:val="fontstyle111"/>
    <w:basedOn w:val="a0"/>
    <w:rPr>
      <w:rFonts w:ascii="cairofont-99-1" w:hAnsi="cairofont-99-1" w:hint="default"/>
      <w:b w:val="0"/>
      <w:bCs w:val="0"/>
      <w:i w:val="0"/>
      <w:iCs w:val="0"/>
      <w:color w:val="000000"/>
      <w:sz w:val="28"/>
      <w:szCs w:val="28"/>
    </w:rPr>
  </w:style>
  <w:style w:type="character" w:customStyle="1" w:styleId="fontstyle121">
    <w:name w:val="fontstyle121"/>
    <w:basedOn w:val="a0"/>
    <w:rPr>
      <w:rFonts w:ascii="cairofont-100-0" w:hAnsi="cairofont-100-0" w:hint="default"/>
      <w:b w:val="0"/>
      <w:bCs w:val="0"/>
      <w:i w:val="0"/>
      <w:iCs w:val="0"/>
      <w:color w:val="000000"/>
      <w:sz w:val="28"/>
      <w:szCs w:val="28"/>
    </w:rPr>
  </w:style>
  <w:style w:type="character" w:customStyle="1" w:styleId="fontstyle131">
    <w:name w:val="fontstyle131"/>
    <w:basedOn w:val="a0"/>
    <w:rPr>
      <w:rFonts w:ascii="cairofont-100-1" w:hAnsi="cairofont-100-1" w:hint="default"/>
      <w:b w:val="0"/>
      <w:bCs w:val="0"/>
      <w:i w:val="0"/>
      <w:iCs w:val="0"/>
      <w:color w:val="000000"/>
      <w:sz w:val="28"/>
      <w:szCs w:val="28"/>
    </w:rPr>
  </w:style>
  <w:style w:type="character" w:customStyle="1" w:styleId="fontstyle141">
    <w:name w:val="fontstyle141"/>
    <w:basedOn w:val="a0"/>
    <w:rPr>
      <w:rFonts w:ascii="cairofont-99-0" w:hAnsi="cairofont-99-0" w:hint="default"/>
      <w:b w:val="0"/>
      <w:bCs w:val="0"/>
      <w:i w:val="0"/>
      <w:iCs w:val="0"/>
      <w:color w:val="000000"/>
      <w:sz w:val="28"/>
      <w:szCs w:val="28"/>
    </w:rPr>
  </w:style>
  <w:style w:type="paragraph" w:styleId="afb">
    <w:name w:val="header"/>
    <w:basedOn w:val="a"/>
    <w:link w:val="afc"/>
    <w:uiPriority w:val="99"/>
    <w:unhideWhenUsed/>
    <w:pPr>
      <w:tabs>
        <w:tab w:val="center" w:pos="4677"/>
        <w:tab w:val="right" w:pos="9355"/>
      </w:tabs>
    </w:pPr>
  </w:style>
  <w:style w:type="character" w:customStyle="1" w:styleId="afc">
    <w:name w:val="Верхний колонтитул Знак"/>
    <w:basedOn w:val="a0"/>
    <w:link w:val="afb"/>
    <w:uiPriority w:val="99"/>
    <w:rPr>
      <w:color w:val="000000"/>
    </w:rPr>
  </w:style>
  <w:style w:type="paragraph" w:styleId="afd">
    <w:name w:val="footer"/>
    <w:basedOn w:val="a"/>
    <w:link w:val="afe"/>
    <w:uiPriority w:val="99"/>
    <w:unhideWhenUsed/>
    <w:pPr>
      <w:tabs>
        <w:tab w:val="center" w:pos="4677"/>
        <w:tab w:val="right" w:pos="9355"/>
      </w:tabs>
    </w:pPr>
  </w:style>
  <w:style w:type="character" w:customStyle="1" w:styleId="afe">
    <w:name w:val="Нижний колонтитул Знак"/>
    <w:basedOn w:val="a0"/>
    <w:link w:val="afd"/>
    <w:uiPriority w:val="99"/>
    <w:rPr>
      <w:color w:val="000000"/>
    </w:rPr>
  </w:style>
  <w:style w:type="paragraph" w:customStyle="1" w:styleId="123">
    <w:name w:val="_Список_123"/>
    <w:pPr>
      <w:widowControl/>
      <w:tabs>
        <w:tab w:val="left" w:pos="851"/>
        <w:tab w:val="left" w:pos="1644"/>
        <w:tab w:val="left" w:pos="1928"/>
        <w:tab w:val="left" w:pos="2325"/>
      </w:tabs>
      <w:spacing w:after="60"/>
      <w:jc w:val="both"/>
    </w:pPr>
    <w:rPr>
      <w:rFonts w:ascii="Times New Roman" w:eastAsia="Times New Roman" w:hAnsi="Times New Roman" w:cs="Times New Roman"/>
      <w:sz w:val="20"/>
      <w:szCs w:val="20"/>
      <w:lang w:bidi="ar-SA"/>
    </w:rPr>
  </w:style>
  <w:style w:type="character" w:customStyle="1" w:styleId="aff">
    <w:name w:val="_Основной с красной строки Знак"/>
    <w:link w:val="aff0"/>
    <w:qFormat/>
    <w:locked/>
    <w:rPr>
      <w:rFonts w:ascii="Times New Roman" w:eastAsia="Times New Roman" w:hAnsi="Times New Roman" w:cs="Times New Roman"/>
      <w:color w:val="000000"/>
      <w:sz w:val="28"/>
      <w:szCs w:val="28"/>
    </w:rPr>
  </w:style>
  <w:style w:type="paragraph" w:customStyle="1" w:styleId="aff0">
    <w:name w:val="_Основной с красной строки"/>
    <w:link w:val="aff"/>
    <w:qFormat/>
    <w:pPr>
      <w:widowControl/>
      <w:spacing w:line="360" w:lineRule="auto"/>
      <w:ind w:firstLine="709"/>
      <w:jc w:val="both"/>
    </w:pPr>
    <w:rPr>
      <w:rFonts w:ascii="Times New Roman" w:eastAsia="Times New Roman" w:hAnsi="Times New Roman" w:cs="Times New Roman"/>
      <w:color w:val="000000"/>
      <w:sz w:val="28"/>
      <w:szCs w:val="28"/>
    </w:rPr>
  </w:style>
  <w:style w:type="character" w:customStyle="1" w:styleId="fontstyle11">
    <w:name w:val="fontstyle11"/>
    <w:basedOn w:val="a0"/>
    <w:rPr>
      <w:rFonts w:ascii="cairofont-164-0" w:hAnsi="cairofont-164-0" w:hint="default"/>
      <w:b w:val="0"/>
      <w:bCs w:val="0"/>
      <w:i w:val="0"/>
      <w:iCs w:val="0"/>
      <w:color w:val="000000"/>
      <w:sz w:val="24"/>
      <w:szCs w:val="24"/>
    </w:rPr>
  </w:style>
  <w:style w:type="character" w:styleId="aff1">
    <w:name w:val="Placeholder Text"/>
    <w:basedOn w:val="a0"/>
    <w:uiPriority w:val="99"/>
    <w:semiHidden/>
    <w:rPr>
      <w:color w:val="808080"/>
    </w:rPr>
  </w:style>
  <w:style w:type="paragraph" w:styleId="25">
    <w:name w:val="toc 2"/>
    <w:basedOn w:val="a"/>
    <w:next w:val="a"/>
    <w:autoRedefine/>
    <w:uiPriority w:val="39"/>
    <w:unhideWhenUsed/>
    <w:pPr>
      <w:spacing w:after="100"/>
      <w:ind w:left="240"/>
    </w:pPr>
  </w:style>
  <w:style w:type="paragraph" w:styleId="33">
    <w:name w:val="toc 3"/>
    <w:basedOn w:val="a"/>
    <w:next w:val="a"/>
    <w:autoRedefine/>
    <w:uiPriority w:val="39"/>
    <w:unhideWhenUsed/>
    <w:pPr>
      <w:spacing w:after="100"/>
      <w:ind w:left="480"/>
    </w:pPr>
  </w:style>
  <w:style w:type="paragraph" w:styleId="14">
    <w:name w:val="toc 1"/>
    <w:basedOn w:val="a"/>
    <w:next w:val="a"/>
    <w:autoRedefine/>
    <w:uiPriority w:val="39"/>
    <w:unhideWhenUsed/>
    <w:pPr>
      <w:spacing w:after="100"/>
    </w:pPr>
  </w:style>
  <w:style w:type="character" w:styleId="aff2">
    <w:name w:val="Hyperlink"/>
    <w:basedOn w:val="a0"/>
    <w:uiPriority w:val="99"/>
    <w:unhideWhenUsed/>
    <w:rPr>
      <w:color w:val="0000FF" w:themeColor="hyperlink"/>
      <w:u w:val="single"/>
    </w:rPr>
  </w:style>
  <w:style w:type="paragraph" w:styleId="aff3">
    <w:name w:val="Body Text"/>
    <w:basedOn w:val="a"/>
    <w:link w:val="aff4"/>
    <w:uiPriority w:val="1"/>
    <w:qFormat/>
    <w:pPr>
      <w:ind w:left="215"/>
    </w:pPr>
    <w:rPr>
      <w:rFonts w:ascii="Times New Roman" w:eastAsiaTheme="minorEastAsia" w:hAnsi="Times New Roman" w:cs="Times New Roman"/>
      <w:color w:val="auto"/>
      <w:sz w:val="28"/>
      <w:szCs w:val="28"/>
      <w:lang w:bidi="ar-SA"/>
    </w:rPr>
  </w:style>
  <w:style w:type="character" w:customStyle="1" w:styleId="aff4">
    <w:name w:val="Основной текст Знак"/>
    <w:basedOn w:val="a0"/>
    <w:link w:val="aff3"/>
    <w:uiPriority w:val="1"/>
    <w:rPr>
      <w:rFonts w:ascii="Times New Roman" w:eastAsiaTheme="minorEastAsia" w:hAnsi="Times New Roman" w:cs="Times New Roman"/>
      <w:sz w:val="28"/>
      <w:szCs w:val="28"/>
      <w:lang w:bidi="ar-SA"/>
    </w:rPr>
  </w:style>
  <w:style w:type="paragraph" w:styleId="aff5">
    <w:name w:val="footnote text"/>
    <w:basedOn w:val="a"/>
    <w:link w:val="aff6"/>
    <w:uiPriority w:val="99"/>
    <w:semiHidden/>
    <w:unhideWhenUsed/>
    <w:pPr>
      <w:widowControl/>
      <w:ind w:firstLine="851"/>
      <w:jc w:val="both"/>
    </w:pPr>
    <w:rPr>
      <w:rFonts w:ascii="Times New Roman" w:eastAsiaTheme="minorHAnsi" w:hAnsi="Times New Roman" w:cs="Times New Roman"/>
      <w:color w:val="auto"/>
      <w:sz w:val="20"/>
      <w:szCs w:val="20"/>
      <w:lang w:eastAsia="en-US" w:bidi="ar-SA"/>
    </w:rPr>
  </w:style>
  <w:style w:type="character" w:customStyle="1" w:styleId="aff6">
    <w:name w:val="Текст сноски Знак"/>
    <w:basedOn w:val="a0"/>
    <w:link w:val="aff5"/>
    <w:uiPriority w:val="99"/>
    <w:semiHidden/>
    <w:rPr>
      <w:rFonts w:ascii="Times New Roman" w:eastAsiaTheme="minorHAnsi" w:hAnsi="Times New Roman" w:cs="Times New Roman"/>
      <w:sz w:val="20"/>
      <w:szCs w:val="20"/>
      <w:lang w:eastAsia="en-US" w:bidi="ar-SA"/>
    </w:rPr>
  </w:style>
  <w:style w:type="character" w:styleId="aff7">
    <w:name w:val="footnote reference"/>
    <w:basedOn w:val="a0"/>
    <w:uiPriority w:val="99"/>
    <w:semiHidden/>
    <w:unhideWhenUsed/>
    <w:rPr>
      <w:vertAlign w:val="superscript"/>
    </w:rPr>
  </w:style>
  <w:style w:type="character" w:customStyle="1" w:styleId="UnresolvedMention">
    <w:name w:val="Unresolved Mention"/>
    <w:basedOn w:val="a0"/>
    <w:uiPriority w:val="99"/>
    <w:semiHidden/>
    <w:unhideWhenUsed/>
    <w:rPr>
      <w:color w:val="605E5C"/>
      <w:shd w:val="clear" w:color="auto" w:fill="E1DFDD"/>
    </w:rPr>
  </w:style>
  <w:style w:type="character" w:styleId="aff8">
    <w:name w:val="FollowedHyperlink"/>
    <w:basedOn w:val="a0"/>
    <w:uiPriority w:val="99"/>
    <w:semiHidden/>
    <w:unhideWhenUsed/>
    <w:rPr>
      <w:color w:val="800080" w:themeColor="followedHyperlink"/>
      <w:u w:val="single"/>
    </w:rPr>
  </w:style>
  <w:style w:type="character" w:customStyle="1" w:styleId="10">
    <w:name w:val="Заголовок 1 Знак"/>
    <w:basedOn w:val="a0"/>
    <w:link w:val="1"/>
    <w:uiPriority w:val="9"/>
    <w:rPr>
      <w:rFonts w:asciiTheme="majorHAnsi" w:eastAsiaTheme="majorEastAsia" w:hAnsiTheme="majorHAnsi" w:cstheme="majorBidi"/>
      <w:color w:val="365F91" w:themeColor="accent1" w:themeShade="BF"/>
      <w:sz w:val="32"/>
      <w:szCs w:val="32"/>
    </w:rPr>
  </w:style>
  <w:style w:type="paragraph" w:styleId="aff9">
    <w:name w:val="TOC Heading"/>
    <w:basedOn w:val="1"/>
    <w:next w:val="a"/>
    <w:uiPriority w:val="39"/>
    <w:unhideWhenUsed/>
    <w:qFormat/>
    <w:pPr>
      <w:widowControl/>
      <w:spacing w:line="259" w:lineRule="auto"/>
      <w:outlineLvl w:val="9"/>
    </w:pPr>
    <w:rPr>
      <w:lang w:bidi="ar-SA"/>
    </w:rPr>
  </w:style>
  <w:style w:type="paragraph" w:styleId="41">
    <w:name w:val="toc 4"/>
    <w:basedOn w:val="a"/>
    <w:next w:val="a"/>
    <w:autoRedefine/>
    <w:uiPriority w:val="39"/>
    <w:unhideWhenUsed/>
    <w:pPr>
      <w:spacing w:after="10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6DD62-D969-4AEB-8A20-E2233C5A6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36</Pages>
  <Words>13163</Words>
  <Characters>75030</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Орлова</cp:lastModifiedBy>
  <cp:revision>17</cp:revision>
  <dcterms:created xsi:type="dcterms:W3CDTF">2022-05-19T12:24:00Z</dcterms:created>
  <dcterms:modified xsi:type="dcterms:W3CDTF">2022-11-28T16:21:00Z</dcterms:modified>
</cp:coreProperties>
</file>