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604" w:rsidRDefault="000D4604">
      <w:pPr>
        <w:pStyle w:val="a3"/>
        <w:spacing w:before="6"/>
        <w:ind w:left="0" w:right="2" w:firstLine="709"/>
        <w:contextualSpacing/>
        <w:jc w:val="center"/>
        <w:rPr>
          <w:b/>
          <w:sz w:val="24"/>
          <w:szCs w:val="24"/>
          <w:lang w:val="ru-RU"/>
        </w:rPr>
      </w:pPr>
    </w:p>
    <w:p w:rsidR="00B31A92" w:rsidRPr="00B31A92" w:rsidRDefault="00B31A92" w:rsidP="00B31A92">
      <w:pPr>
        <w:widowControl/>
        <w:suppressAutoHyphens/>
        <w:spacing w:line="100" w:lineRule="atLeast"/>
        <w:jc w:val="center"/>
        <w:rPr>
          <w:b/>
          <w:bCs/>
          <w:kern w:val="1"/>
          <w:sz w:val="28"/>
          <w:szCs w:val="28"/>
          <w:lang w:eastAsia="ar-SA"/>
        </w:rPr>
      </w:pPr>
      <w:r w:rsidRPr="00B31A92">
        <w:rPr>
          <w:b/>
          <w:kern w:val="1"/>
          <w:sz w:val="28"/>
          <w:szCs w:val="28"/>
          <w:lang w:eastAsia="ar-SA"/>
        </w:rPr>
        <w:t>РОССИЙСКАЯ ФЕДЕРАЦИЯ</w:t>
      </w:r>
    </w:p>
    <w:p w:rsidR="00B31A92" w:rsidRPr="00B31A92" w:rsidRDefault="00B31A92" w:rsidP="00B31A92">
      <w:pPr>
        <w:widowControl/>
        <w:suppressAutoHyphens/>
        <w:spacing w:line="100" w:lineRule="atLeast"/>
        <w:jc w:val="center"/>
        <w:rPr>
          <w:b/>
          <w:bCs/>
          <w:kern w:val="1"/>
          <w:sz w:val="28"/>
          <w:szCs w:val="28"/>
          <w:lang w:eastAsia="ar-SA"/>
        </w:rPr>
      </w:pPr>
      <w:r w:rsidRPr="00B31A92">
        <w:rPr>
          <w:b/>
          <w:bCs/>
          <w:kern w:val="1"/>
          <w:sz w:val="28"/>
          <w:szCs w:val="28"/>
          <w:lang w:eastAsia="ar-SA"/>
        </w:rPr>
        <w:t>РОСТОВСКАЯ ОБЛАСТЬ</w:t>
      </w:r>
    </w:p>
    <w:p w:rsidR="00B31A92" w:rsidRPr="00B31A92" w:rsidRDefault="00B31A92" w:rsidP="00B31A92">
      <w:pPr>
        <w:widowControl/>
        <w:suppressAutoHyphens/>
        <w:spacing w:line="100" w:lineRule="atLeast"/>
        <w:jc w:val="center"/>
        <w:rPr>
          <w:b/>
          <w:bCs/>
          <w:kern w:val="1"/>
          <w:sz w:val="28"/>
          <w:szCs w:val="28"/>
          <w:lang w:eastAsia="ar-SA"/>
        </w:rPr>
      </w:pPr>
      <w:r w:rsidRPr="00B31A92">
        <w:rPr>
          <w:b/>
          <w:bCs/>
          <w:kern w:val="1"/>
          <w:sz w:val="28"/>
          <w:szCs w:val="28"/>
          <w:lang w:eastAsia="ar-SA"/>
        </w:rPr>
        <w:t>КУЙБЫШЕВСКИЙ РАЙОН</w:t>
      </w:r>
    </w:p>
    <w:p w:rsidR="00B31A92" w:rsidRPr="00B31A92" w:rsidRDefault="00B31A92" w:rsidP="00B31A92">
      <w:pPr>
        <w:widowControl/>
        <w:suppressAutoHyphens/>
        <w:spacing w:line="100" w:lineRule="atLeast"/>
        <w:jc w:val="center"/>
        <w:rPr>
          <w:b/>
          <w:bCs/>
          <w:kern w:val="1"/>
          <w:sz w:val="28"/>
          <w:szCs w:val="28"/>
          <w:lang w:eastAsia="ar-SA"/>
        </w:rPr>
      </w:pPr>
      <w:r w:rsidRPr="00B31A92">
        <w:rPr>
          <w:b/>
          <w:bCs/>
          <w:kern w:val="1"/>
          <w:sz w:val="28"/>
          <w:szCs w:val="28"/>
          <w:lang w:eastAsia="ar-SA"/>
        </w:rPr>
        <w:t>АДМИНИСТРАЦИЯ ЛЫСОГОРСКОГО СЕЛЬСКОГО ПОСЕЛЕНИЯ</w:t>
      </w:r>
    </w:p>
    <w:p w:rsidR="00B31A92" w:rsidRPr="00B31A92" w:rsidRDefault="00B31A92" w:rsidP="00B31A92">
      <w:pPr>
        <w:widowControl/>
        <w:suppressAutoHyphens/>
        <w:spacing w:line="100" w:lineRule="atLeast"/>
        <w:jc w:val="center"/>
        <w:rPr>
          <w:b/>
          <w:bCs/>
          <w:kern w:val="1"/>
          <w:sz w:val="28"/>
          <w:szCs w:val="28"/>
          <w:lang w:eastAsia="ar-SA"/>
        </w:rPr>
      </w:pPr>
    </w:p>
    <w:p w:rsidR="00B31A92" w:rsidRPr="00B31A92" w:rsidRDefault="00B31A92" w:rsidP="00B31A92">
      <w:pPr>
        <w:widowControl/>
        <w:suppressAutoHyphens/>
        <w:spacing w:line="100" w:lineRule="atLeast"/>
        <w:jc w:val="center"/>
        <w:rPr>
          <w:kern w:val="1"/>
          <w:sz w:val="28"/>
          <w:szCs w:val="28"/>
          <w:lang w:eastAsia="ar-SA"/>
        </w:rPr>
      </w:pPr>
      <w:r w:rsidRPr="00B31A92">
        <w:rPr>
          <w:b/>
          <w:bCs/>
          <w:kern w:val="1"/>
          <w:sz w:val="28"/>
          <w:szCs w:val="28"/>
          <w:lang w:eastAsia="ar-SA"/>
        </w:rPr>
        <w:t>ПОСТАНОВЛЕНИЕ</w:t>
      </w:r>
    </w:p>
    <w:p w:rsidR="00B31A92" w:rsidRPr="00B31A92" w:rsidRDefault="00B31A92" w:rsidP="00B31A92">
      <w:pPr>
        <w:widowControl/>
        <w:suppressAutoHyphens/>
        <w:spacing w:line="100" w:lineRule="atLeast"/>
        <w:jc w:val="center"/>
        <w:rPr>
          <w:kern w:val="1"/>
          <w:sz w:val="28"/>
          <w:szCs w:val="28"/>
          <w:lang w:eastAsia="ar-SA"/>
        </w:rPr>
      </w:pPr>
    </w:p>
    <w:p w:rsidR="00B31A92" w:rsidRPr="00B31A92" w:rsidRDefault="00B31A92" w:rsidP="00B31A92">
      <w:pPr>
        <w:widowControl/>
        <w:suppressAutoHyphens/>
        <w:spacing w:line="100" w:lineRule="atLeast"/>
        <w:rPr>
          <w:b/>
          <w:kern w:val="1"/>
          <w:sz w:val="28"/>
          <w:szCs w:val="28"/>
          <w:lang w:eastAsia="ar-SA"/>
        </w:rPr>
      </w:pPr>
      <w:r w:rsidRPr="00B31A92">
        <w:rPr>
          <w:b/>
          <w:kern w:val="1"/>
          <w:sz w:val="28"/>
          <w:szCs w:val="28"/>
          <w:lang w:eastAsia="ar-SA"/>
        </w:rPr>
        <w:t xml:space="preserve">  </w:t>
      </w:r>
    </w:p>
    <w:p w:rsidR="00B31A92" w:rsidRPr="00B31A92" w:rsidRDefault="00B31A92" w:rsidP="00B31A92">
      <w:pPr>
        <w:widowControl/>
        <w:suppressAutoHyphens/>
        <w:spacing w:line="100" w:lineRule="atLeast"/>
        <w:jc w:val="center"/>
        <w:rPr>
          <w:kern w:val="1"/>
          <w:sz w:val="28"/>
          <w:szCs w:val="28"/>
          <w:lang w:eastAsia="ar-SA"/>
        </w:rPr>
      </w:pPr>
      <w:r w:rsidRPr="00B31A92">
        <w:rPr>
          <w:b/>
          <w:kern w:val="1"/>
          <w:sz w:val="28"/>
          <w:szCs w:val="28"/>
          <w:lang w:eastAsia="ar-SA"/>
        </w:rPr>
        <w:t xml:space="preserve">28.11.2022                                     с. </w:t>
      </w:r>
      <w:proofErr w:type="spellStart"/>
      <w:r w:rsidRPr="00B31A92">
        <w:rPr>
          <w:b/>
          <w:kern w:val="1"/>
          <w:sz w:val="28"/>
          <w:szCs w:val="28"/>
          <w:lang w:eastAsia="ar-SA"/>
        </w:rPr>
        <w:t>Лысогорка</w:t>
      </w:r>
      <w:proofErr w:type="spellEnd"/>
      <w:r w:rsidRPr="00B31A92">
        <w:rPr>
          <w:b/>
          <w:kern w:val="1"/>
          <w:sz w:val="28"/>
          <w:szCs w:val="28"/>
          <w:lang w:eastAsia="ar-SA"/>
        </w:rPr>
        <w:t xml:space="preserve">                                     </w:t>
      </w:r>
      <w:r>
        <w:rPr>
          <w:b/>
          <w:kern w:val="1"/>
          <w:sz w:val="28"/>
          <w:szCs w:val="28"/>
          <w:lang w:eastAsia="ar-SA"/>
        </w:rPr>
        <w:t xml:space="preserve"> №  74</w:t>
      </w:r>
    </w:p>
    <w:p w:rsidR="00B31A92" w:rsidRPr="00B31A92" w:rsidRDefault="00B31A92" w:rsidP="00B31A92">
      <w:pPr>
        <w:widowControl/>
        <w:suppressAutoHyphens/>
        <w:spacing w:line="100" w:lineRule="atLeast"/>
        <w:jc w:val="center"/>
        <w:rPr>
          <w:kern w:val="1"/>
          <w:sz w:val="28"/>
          <w:szCs w:val="28"/>
          <w:lang w:eastAsia="ar-SA"/>
        </w:rPr>
      </w:pPr>
    </w:p>
    <w:p w:rsidR="00B31A92" w:rsidRPr="00B31A92" w:rsidRDefault="00B31A92" w:rsidP="00B31A92">
      <w:pPr>
        <w:widowControl/>
        <w:suppressAutoHyphens/>
        <w:autoSpaceDE w:val="0"/>
        <w:spacing w:line="100" w:lineRule="atLeast"/>
        <w:jc w:val="center"/>
        <w:rPr>
          <w:b/>
          <w:kern w:val="1"/>
          <w:sz w:val="28"/>
          <w:szCs w:val="28"/>
          <w:lang w:eastAsia="ar-SA"/>
        </w:rPr>
      </w:pPr>
      <w:r w:rsidRPr="00B31A92">
        <w:rPr>
          <w:b/>
          <w:kern w:val="1"/>
          <w:sz w:val="28"/>
          <w:szCs w:val="28"/>
          <w:lang w:eastAsia="ar-SA"/>
        </w:rPr>
        <w:t>Об утверждении административного регламента</w:t>
      </w:r>
    </w:p>
    <w:p w:rsidR="00B31A92" w:rsidRPr="00B31A92" w:rsidRDefault="00B31A92" w:rsidP="00B31A92">
      <w:pPr>
        <w:widowControl/>
        <w:suppressAutoHyphens/>
        <w:autoSpaceDE w:val="0"/>
        <w:spacing w:line="100" w:lineRule="atLeast"/>
        <w:jc w:val="center"/>
        <w:rPr>
          <w:b/>
          <w:kern w:val="1"/>
          <w:sz w:val="28"/>
          <w:szCs w:val="28"/>
          <w:lang w:eastAsia="ar-SA"/>
        </w:rPr>
      </w:pPr>
      <w:r w:rsidRPr="00B31A92">
        <w:rPr>
          <w:b/>
          <w:kern w:val="1"/>
          <w:sz w:val="28"/>
          <w:szCs w:val="28"/>
          <w:lang w:eastAsia="ar-SA"/>
        </w:rPr>
        <w:t xml:space="preserve">  предоставления муниципальной услуги </w:t>
      </w:r>
    </w:p>
    <w:p w:rsidR="00B31A92" w:rsidRDefault="00B31A92" w:rsidP="00B31A92">
      <w:pPr>
        <w:pStyle w:val="a3"/>
        <w:spacing w:before="6"/>
        <w:ind w:left="0" w:right="2"/>
        <w:contextualSpacing/>
        <w:jc w:val="center"/>
        <w:rPr>
          <w:b/>
          <w:sz w:val="24"/>
          <w:szCs w:val="24"/>
          <w:lang w:val="ru-RU"/>
        </w:rPr>
      </w:pPr>
      <w:r>
        <w:rPr>
          <w:b/>
          <w:sz w:val="28"/>
          <w:szCs w:val="28"/>
          <w:lang w:val="ru-RU"/>
        </w:rPr>
        <w:t>«Выдача разрешений на право вырубки зеленых насаждений»</w:t>
      </w:r>
    </w:p>
    <w:p w:rsidR="00B31A92" w:rsidRPr="00B31A92" w:rsidRDefault="00B31A92" w:rsidP="00B31A92">
      <w:pPr>
        <w:widowControl/>
        <w:suppressAutoHyphens/>
        <w:spacing w:line="100" w:lineRule="atLeast"/>
        <w:jc w:val="both"/>
        <w:rPr>
          <w:b/>
          <w:kern w:val="1"/>
          <w:sz w:val="28"/>
          <w:szCs w:val="28"/>
          <w:lang w:eastAsia="ar-SA"/>
        </w:rPr>
      </w:pPr>
    </w:p>
    <w:p w:rsidR="00B31A92" w:rsidRPr="00B31A92" w:rsidRDefault="00B31A92" w:rsidP="00B31A92">
      <w:pPr>
        <w:widowControl/>
        <w:suppressAutoHyphens/>
        <w:spacing w:line="100" w:lineRule="atLeast"/>
        <w:jc w:val="both"/>
        <w:rPr>
          <w:kern w:val="1"/>
          <w:sz w:val="28"/>
          <w:szCs w:val="28"/>
          <w:lang w:eastAsia="ar-SA"/>
        </w:rPr>
      </w:pPr>
    </w:p>
    <w:p w:rsidR="00B31A92" w:rsidRPr="00B31A92" w:rsidRDefault="00B31A92" w:rsidP="00B31A92">
      <w:pPr>
        <w:widowControl/>
        <w:shd w:val="clear" w:color="auto" w:fill="FFFFFF"/>
        <w:tabs>
          <w:tab w:val="left" w:pos="426"/>
          <w:tab w:val="left" w:pos="709"/>
          <w:tab w:val="left" w:pos="851"/>
          <w:tab w:val="left" w:pos="993"/>
        </w:tabs>
        <w:suppressAutoHyphens/>
        <w:spacing w:line="100" w:lineRule="atLeast"/>
        <w:jc w:val="both"/>
        <w:rPr>
          <w:kern w:val="1"/>
          <w:sz w:val="28"/>
          <w:szCs w:val="28"/>
          <w:lang w:eastAsia="ar-SA"/>
        </w:rPr>
      </w:pPr>
      <w:r w:rsidRPr="00B31A92">
        <w:rPr>
          <w:kern w:val="1"/>
          <w:sz w:val="28"/>
          <w:szCs w:val="28"/>
          <w:lang w:eastAsia="ar-SA"/>
        </w:rPr>
        <w:tab/>
      </w:r>
      <w:r w:rsidRPr="00B31A92">
        <w:rPr>
          <w:kern w:val="1"/>
          <w:sz w:val="28"/>
          <w:szCs w:val="28"/>
          <w:lang w:eastAsia="ar-SA"/>
        </w:rPr>
        <w:tab/>
      </w:r>
      <w:proofErr w:type="gramStart"/>
      <w:r w:rsidRPr="00B31A92">
        <w:rPr>
          <w:kern w:val="1"/>
          <w:sz w:val="28"/>
          <w:szCs w:val="28"/>
          <w:lang w:eastAsia="ar-SA"/>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20.07.2021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w:t>
      </w:r>
      <w:proofErr w:type="gramEnd"/>
      <w:r w:rsidRPr="00B31A92">
        <w:rPr>
          <w:kern w:val="1"/>
          <w:sz w:val="28"/>
          <w:szCs w:val="28"/>
          <w:lang w:eastAsia="ar-SA"/>
        </w:rPr>
        <w:t xml:space="preserve"> признании </w:t>
      </w:r>
      <w:proofErr w:type="gramStart"/>
      <w:r w:rsidRPr="00B31A92">
        <w:rPr>
          <w:kern w:val="1"/>
          <w:sz w:val="28"/>
          <w:szCs w:val="28"/>
          <w:lang w:eastAsia="ar-SA"/>
        </w:rPr>
        <w:t>утратившими</w:t>
      </w:r>
      <w:proofErr w:type="gramEnd"/>
      <w:r w:rsidRPr="00B31A92">
        <w:rPr>
          <w:kern w:val="1"/>
          <w:sz w:val="28"/>
          <w:szCs w:val="28"/>
          <w:lang w:eastAsia="ar-SA"/>
        </w:rPr>
        <w:t xml:space="preserve"> силу некоторых актов и отдельных положений актов Правительства Российской Федерации», на основании Устава муниципального образования «</w:t>
      </w:r>
      <w:proofErr w:type="spellStart"/>
      <w:r w:rsidRPr="00B31A92">
        <w:rPr>
          <w:kern w:val="1"/>
          <w:sz w:val="28"/>
          <w:szCs w:val="28"/>
          <w:lang w:eastAsia="ar-SA"/>
        </w:rPr>
        <w:t>Лысогорского</w:t>
      </w:r>
      <w:proofErr w:type="spellEnd"/>
      <w:r w:rsidRPr="00B31A92">
        <w:rPr>
          <w:kern w:val="1"/>
          <w:sz w:val="28"/>
          <w:szCs w:val="28"/>
          <w:lang w:eastAsia="ar-SA"/>
        </w:rPr>
        <w:t xml:space="preserve"> сельское поселение»</w:t>
      </w:r>
    </w:p>
    <w:p w:rsidR="00B31A92" w:rsidRPr="00B31A92" w:rsidRDefault="00B31A92" w:rsidP="00B31A92">
      <w:pPr>
        <w:widowControl/>
        <w:shd w:val="clear" w:color="auto" w:fill="FFFFFF"/>
        <w:tabs>
          <w:tab w:val="left" w:pos="426"/>
          <w:tab w:val="left" w:pos="709"/>
          <w:tab w:val="left" w:pos="851"/>
          <w:tab w:val="left" w:pos="993"/>
        </w:tabs>
        <w:suppressAutoHyphens/>
        <w:spacing w:line="100" w:lineRule="atLeast"/>
        <w:jc w:val="both"/>
        <w:rPr>
          <w:kern w:val="1"/>
          <w:sz w:val="28"/>
          <w:szCs w:val="28"/>
          <w:lang w:eastAsia="ar-SA"/>
        </w:rPr>
      </w:pPr>
    </w:p>
    <w:p w:rsidR="00B31A92" w:rsidRPr="00B31A92" w:rsidRDefault="00B31A92" w:rsidP="00B31A92">
      <w:pPr>
        <w:widowControl/>
        <w:shd w:val="clear" w:color="auto" w:fill="FFFFFF"/>
        <w:tabs>
          <w:tab w:val="left" w:pos="426"/>
          <w:tab w:val="left" w:pos="709"/>
          <w:tab w:val="left" w:pos="851"/>
          <w:tab w:val="left" w:pos="993"/>
        </w:tabs>
        <w:suppressAutoHyphens/>
        <w:spacing w:line="100" w:lineRule="atLeast"/>
        <w:jc w:val="both"/>
        <w:rPr>
          <w:kern w:val="1"/>
          <w:sz w:val="28"/>
          <w:szCs w:val="28"/>
          <w:lang w:eastAsia="ar-SA"/>
        </w:rPr>
      </w:pPr>
      <w:r w:rsidRPr="00B31A92">
        <w:rPr>
          <w:b/>
          <w:kern w:val="1"/>
          <w:sz w:val="28"/>
          <w:szCs w:val="28"/>
          <w:lang w:eastAsia="ar-SA"/>
        </w:rPr>
        <w:t>постановляю:</w:t>
      </w:r>
    </w:p>
    <w:p w:rsidR="00B31A92" w:rsidRPr="00B31A92" w:rsidRDefault="00B31A92" w:rsidP="00B31A92">
      <w:pPr>
        <w:widowControl/>
        <w:suppressAutoHyphens/>
        <w:spacing w:line="100" w:lineRule="atLeast"/>
        <w:ind w:firstLine="540"/>
        <w:rPr>
          <w:kern w:val="1"/>
          <w:sz w:val="28"/>
          <w:szCs w:val="28"/>
          <w:lang w:eastAsia="ar-SA"/>
        </w:rPr>
      </w:pPr>
    </w:p>
    <w:p w:rsidR="00B31A92" w:rsidRPr="00B31A92" w:rsidRDefault="00B31A92" w:rsidP="00B31A92">
      <w:pPr>
        <w:widowControl/>
        <w:suppressAutoHyphens/>
        <w:spacing w:line="100" w:lineRule="atLeast"/>
        <w:jc w:val="both"/>
        <w:rPr>
          <w:kern w:val="1"/>
          <w:sz w:val="28"/>
          <w:szCs w:val="28"/>
          <w:lang w:eastAsia="ar-SA"/>
        </w:rPr>
      </w:pPr>
      <w:r w:rsidRPr="00B31A92">
        <w:rPr>
          <w:kern w:val="1"/>
          <w:sz w:val="28"/>
          <w:szCs w:val="28"/>
          <w:lang w:eastAsia="ar-SA"/>
        </w:rPr>
        <w:tab/>
        <w:t xml:space="preserve">1.Утвердить прилагаемый административный регламент предоставления муниципальной услуги </w:t>
      </w:r>
      <w:r w:rsidRPr="00B31A92">
        <w:rPr>
          <w:kern w:val="1"/>
          <w:sz w:val="28"/>
          <w:szCs w:val="28"/>
          <w:lang w:eastAsia="ar-SA"/>
        </w:rPr>
        <w:t>«Выдача разрешений на право вырубки зеленых насаждений»</w:t>
      </w:r>
      <w:r w:rsidRPr="00B31A92">
        <w:rPr>
          <w:kern w:val="1"/>
          <w:sz w:val="28"/>
          <w:szCs w:val="28"/>
          <w:lang w:eastAsia="ar-SA"/>
        </w:rPr>
        <w:t>.</w:t>
      </w:r>
    </w:p>
    <w:p w:rsidR="00B31A92" w:rsidRPr="00B31A92" w:rsidRDefault="00B31A92" w:rsidP="00B31A92">
      <w:pPr>
        <w:widowControl/>
        <w:suppressAutoHyphens/>
        <w:spacing w:line="100" w:lineRule="atLeast"/>
        <w:jc w:val="both"/>
        <w:rPr>
          <w:kern w:val="1"/>
          <w:sz w:val="28"/>
          <w:szCs w:val="28"/>
          <w:lang w:eastAsia="ar-SA"/>
        </w:rPr>
      </w:pPr>
    </w:p>
    <w:p w:rsidR="00B31A92" w:rsidRPr="00B31A92" w:rsidRDefault="00B31A92" w:rsidP="00B31A92">
      <w:pPr>
        <w:widowControl/>
        <w:suppressAutoHyphens/>
        <w:spacing w:line="100" w:lineRule="atLeast"/>
        <w:jc w:val="both"/>
        <w:rPr>
          <w:kern w:val="1"/>
          <w:sz w:val="28"/>
          <w:szCs w:val="28"/>
          <w:lang w:eastAsia="ar-SA"/>
        </w:rPr>
      </w:pPr>
      <w:r w:rsidRPr="00B31A92">
        <w:rPr>
          <w:bCs/>
          <w:color w:val="000000"/>
          <w:kern w:val="1"/>
          <w:sz w:val="28"/>
          <w:szCs w:val="28"/>
          <w:lang w:eastAsia="ar-SA"/>
        </w:rPr>
        <w:t xml:space="preserve">    </w:t>
      </w:r>
      <w:r w:rsidRPr="00B31A92">
        <w:rPr>
          <w:bCs/>
          <w:color w:val="000000"/>
          <w:kern w:val="1"/>
          <w:sz w:val="28"/>
          <w:szCs w:val="28"/>
          <w:lang w:eastAsia="ar-SA"/>
        </w:rPr>
        <w:tab/>
      </w:r>
      <w:r>
        <w:rPr>
          <w:bCs/>
          <w:color w:val="000000"/>
          <w:kern w:val="1"/>
          <w:sz w:val="28"/>
          <w:szCs w:val="28"/>
          <w:lang w:eastAsia="ar-SA"/>
        </w:rPr>
        <w:t>2</w:t>
      </w:r>
      <w:r w:rsidRPr="00B31A92">
        <w:rPr>
          <w:bCs/>
          <w:color w:val="000000"/>
          <w:kern w:val="1"/>
          <w:sz w:val="28"/>
          <w:szCs w:val="28"/>
          <w:lang w:eastAsia="ar-SA"/>
        </w:rPr>
        <w:t xml:space="preserve">. Настоящее постановление вступает в силу со дня его размещения на официальном сайте администрации </w:t>
      </w:r>
      <w:proofErr w:type="spellStart"/>
      <w:r w:rsidRPr="00B31A92">
        <w:rPr>
          <w:bCs/>
          <w:color w:val="000000"/>
          <w:kern w:val="1"/>
          <w:sz w:val="28"/>
          <w:szCs w:val="28"/>
          <w:lang w:eastAsia="ar-SA"/>
        </w:rPr>
        <w:t>Лысогорского</w:t>
      </w:r>
      <w:proofErr w:type="spellEnd"/>
      <w:r w:rsidRPr="00B31A92">
        <w:rPr>
          <w:bCs/>
          <w:color w:val="000000"/>
          <w:kern w:val="1"/>
          <w:sz w:val="28"/>
          <w:szCs w:val="28"/>
          <w:lang w:eastAsia="ar-SA"/>
        </w:rPr>
        <w:t xml:space="preserve"> сельского поселения.</w:t>
      </w:r>
      <w:r w:rsidRPr="00B31A92">
        <w:rPr>
          <w:kern w:val="1"/>
          <w:sz w:val="28"/>
          <w:szCs w:val="28"/>
          <w:lang w:eastAsia="ar-SA"/>
        </w:rPr>
        <w:t xml:space="preserve">       </w:t>
      </w:r>
    </w:p>
    <w:p w:rsidR="00B31A92" w:rsidRPr="00B31A92" w:rsidRDefault="00B31A92" w:rsidP="00B31A92">
      <w:pPr>
        <w:widowControl/>
        <w:suppressAutoHyphens/>
        <w:spacing w:before="280" w:after="280" w:line="100" w:lineRule="atLeast"/>
        <w:ind w:firstLine="540"/>
        <w:jc w:val="both"/>
        <w:rPr>
          <w:kern w:val="1"/>
          <w:sz w:val="28"/>
          <w:szCs w:val="28"/>
          <w:lang w:eastAsia="ar-SA"/>
        </w:rPr>
      </w:pPr>
      <w:r>
        <w:rPr>
          <w:kern w:val="1"/>
          <w:sz w:val="28"/>
          <w:szCs w:val="28"/>
          <w:lang w:eastAsia="ar-SA"/>
        </w:rPr>
        <w:t xml:space="preserve">  3</w:t>
      </w:r>
      <w:r w:rsidRPr="00B31A92">
        <w:rPr>
          <w:kern w:val="1"/>
          <w:sz w:val="28"/>
          <w:szCs w:val="28"/>
          <w:lang w:eastAsia="ar-SA"/>
        </w:rPr>
        <w:t>.  Контроль  исполнения данного постановления оставляю за собой.</w:t>
      </w:r>
    </w:p>
    <w:p w:rsidR="00B31A92" w:rsidRPr="00B31A92" w:rsidRDefault="00B31A92" w:rsidP="00B31A92">
      <w:pPr>
        <w:widowControl/>
        <w:shd w:val="clear" w:color="auto" w:fill="FFFFFF"/>
        <w:suppressAutoHyphens/>
        <w:spacing w:line="100" w:lineRule="atLeast"/>
        <w:jc w:val="center"/>
        <w:rPr>
          <w:kern w:val="1"/>
          <w:sz w:val="28"/>
          <w:szCs w:val="28"/>
          <w:lang w:eastAsia="ar-SA"/>
        </w:rPr>
      </w:pPr>
    </w:p>
    <w:p w:rsidR="00B31A92" w:rsidRPr="00B31A92" w:rsidRDefault="00B31A92" w:rsidP="00B31A92">
      <w:pPr>
        <w:widowControl/>
        <w:shd w:val="clear" w:color="auto" w:fill="FFFFFF"/>
        <w:suppressAutoHyphens/>
        <w:spacing w:line="100" w:lineRule="atLeast"/>
        <w:rPr>
          <w:kern w:val="1"/>
          <w:sz w:val="28"/>
          <w:szCs w:val="28"/>
          <w:lang w:eastAsia="ar-SA"/>
        </w:rPr>
      </w:pPr>
      <w:r w:rsidRPr="00B31A92">
        <w:rPr>
          <w:kern w:val="1"/>
          <w:sz w:val="28"/>
          <w:szCs w:val="28"/>
          <w:lang w:eastAsia="ar-SA"/>
        </w:rPr>
        <w:t xml:space="preserve">Глава Администрации </w:t>
      </w:r>
    </w:p>
    <w:p w:rsidR="00B31A92" w:rsidRPr="00B31A92" w:rsidRDefault="00B31A92" w:rsidP="00B31A92">
      <w:pPr>
        <w:widowControl/>
        <w:shd w:val="clear" w:color="auto" w:fill="FFFFFF"/>
        <w:suppressAutoHyphens/>
        <w:spacing w:line="100" w:lineRule="atLeast"/>
        <w:rPr>
          <w:kern w:val="1"/>
          <w:sz w:val="28"/>
          <w:szCs w:val="28"/>
          <w:lang w:eastAsia="ar-SA"/>
        </w:rPr>
      </w:pPr>
      <w:proofErr w:type="spellStart"/>
      <w:r w:rsidRPr="00B31A92">
        <w:rPr>
          <w:kern w:val="1"/>
          <w:sz w:val="28"/>
          <w:szCs w:val="28"/>
          <w:lang w:eastAsia="ar-SA"/>
        </w:rPr>
        <w:t>Лысогорского</w:t>
      </w:r>
      <w:proofErr w:type="spellEnd"/>
      <w:r w:rsidRPr="00B31A92">
        <w:rPr>
          <w:kern w:val="1"/>
          <w:sz w:val="28"/>
          <w:szCs w:val="28"/>
          <w:lang w:eastAsia="ar-SA"/>
        </w:rPr>
        <w:t xml:space="preserve"> сельского поселения                                    Н.В. </w:t>
      </w:r>
      <w:proofErr w:type="spellStart"/>
      <w:r w:rsidRPr="00B31A92">
        <w:rPr>
          <w:kern w:val="1"/>
          <w:sz w:val="28"/>
          <w:szCs w:val="28"/>
          <w:lang w:eastAsia="ar-SA"/>
        </w:rPr>
        <w:t>Бошкова</w:t>
      </w:r>
      <w:proofErr w:type="spellEnd"/>
    </w:p>
    <w:p w:rsidR="000D4604" w:rsidRDefault="000D4604">
      <w:pPr>
        <w:pStyle w:val="a3"/>
        <w:spacing w:before="6"/>
        <w:ind w:left="0" w:right="2" w:firstLine="709"/>
        <w:contextualSpacing/>
        <w:jc w:val="center"/>
        <w:rPr>
          <w:b/>
          <w:sz w:val="24"/>
          <w:szCs w:val="24"/>
          <w:lang w:val="ru-RU"/>
        </w:rPr>
      </w:pPr>
    </w:p>
    <w:p w:rsidR="000D4604" w:rsidRDefault="000D4604">
      <w:pPr>
        <w:pStyle w:val="a3"/>
        <w:spacing w:before="6"/>
        <w:ind w:left="0" w:right="2" w:firstLine="709"/>
        <w:contextualSpacing/>
        <w:jc w:val="center"/>
        <w:rPr>
          <w:b/>
          <w:sz w:val="24"/>
          <w:szCs w:val="24"/>
          <w:lang w:val="ru-RU"/>
        </w:rPr>
      </w:pPr>
    </w:p>
    <w:p w:rsidR="000D4604" w:rsidRDefault="000D4604">
      <w:pPr>
        <w:pStyle w:val="a3"/>
        <w:spacing w:before="6"/>
        <w:ind w:left="0" w:right="2" w:firstLine="709"/>
        <w:contextualSpacing/>
        <w:jc w:val="center"/>
        <w:rPr>
          <w:b/>
          <w:sz w:val="24"/>
          <w:szCs w:val="24"/>
          <w:lang w:val="ru-RU"/>
        </w:rPr>
      </w:pPr>
    </w:p>
    <w:p w:rsidR="000D4604" w:rsidRDefault="000D4604">
      <w:pPr>
        <w:pStyle w:val="a3"/>
        <w:spacing w:before="6"/>
        <w:ind w:left="0" w:right="2" w:firstLine="709"/>
        <w:contextualSpacing/>
        <w:jc w:val="center"/>
        <w:rPr>
          <w:b/>
          <w:sz w:val="24"/>
          <w:szCs w:val="24"/>
          <w:lang w:val="ru-RU"/>
        </w:rPr>
      </w:pPr>
    </w:p>
    <w:p w:rsidR="00722282" w:rsidRPr="00722282" w:rsidRDefault="00902F3D" w:rsidP="00722282">
      <w:pPr>
        <w:widowControl/>
        <w:suppressAutoHyphens/>
        <w:spacing w:line="100" w:lineRule="atLeast"/>
        <w:ind w:left="5760"/>
        <w:jc w:val="center"/>
        <w:rPr>
          <w:kern w:val="1"/>
          <w:sz w:val="24"/>
          <w:szCs w:val="24"/>
          <w:lang w:eastAsia="ar-SA"/>
        </w:rPr>
      </w:pPr>
      <w:r>
        <w:rPr>
          <w:caps/>
          <w:kern w:val="1"/>
          <w:sz w:val="24"/>
          <w:szCs w:val="24"/>
          <w:lang w:eastAsia="ar-SA"/>
        </w:rPr>
        <w:lastRenderedPageBreak/>
        <w:t xml:space="preserve">                </w:t>
      </w:r>
      <w:r w:rsidR="00722282" w:rsidRPr="00722282">
        <w:rPr>
          <w:caps/>
          <w:kern w:val="1"/>
          <w:sz w:val="24"/>
          <w:szCs w:val="24"/>
          <w:lang w:eastAsia="ar-SA"/>
        </w:rPr>
        <w:t>Утвержден</w:t>
      </w:r>
    </w:p>
    <w:p w:rsidR="00722282" w:rsidRPr="00722282" w:rsidRDefault="00722282" w:rsidP="00722282">
      <w:pPr>
        <w:widowControl/>
        <w:suppressAutoHyphens/>
        <w:spacing w:line="100" w:lineRule="atLeast"/>
        <w:ind w:left="5760"/>
        <w:jc w:val="right"/>
        <w:rPr>
          <w:kern w:val="1"/>
          <w:sz w:val="24"/>
          <w:szCs w:val="24"/>
          <w:lang w:eastAsia="ar-SA"/>
        </w:rPr>
      </w:pPr>
      <w:r w:rsidRPr="00722282">
        <w:rPr>
          <w:kern w:val="1"/>
          <w:sz w:val="24"/>
          <w:szCs w:val="24"/>
          <w:lang w:eastAsia="ar-SA"/>
        </w:rPr>
        <w:t xml:space="preserve">постановлением Администрации </w:t>
      </w:r>
    </w:p>
    <w:p w:rsidR="00722282" w:rsidRPr="00722282" w:rsidRDefault="00722282" w:rsidP="00722282">
      <w:pPr>
        <w:widowControl/>
        <w:suppressAutoHyphens/>
        <w:spacing w:line="100" w:lineRule="atLeast"/>
        <w:ind w:left="5580"/>
        <w:jc w:val="right"/>
        <w:rPr>
          <w:kern w:val="1"/>
          <w:sz w:val="28"/>
          <w:szCs w:val="28"/>
          <w:lang w:eastAsia="ar-SA"/>
        </w:rPr>
      </w:pPr>
      <w:proofErr w:type="spellStart"/>
      <w:r w:rsidRPr="00722282">
        <w:rPr>
          <w:kern w:val="1"/>
          <w:sz w:val="24"/>
          <w:szCs w:val="24"/>
          <w:lang w:eastAsia="ar-SA"/>
        </w:rPr>
        <w:t>Лысогорского</w:t>
      </w:r>
      <w:proofErr w:type="spellEnd"/>
      <w:r w:rsidRPr="00722282">
        <w:rPr>
          <w:kern w:val="1"/>
          <w:sz w:val="24"/>
          <w:szCs w:val="24"/>
          <w:lang w:eastAsia="ar-SA"/>
        </w:rPr>
        <w:t xml:space="preserve"> сельского поселения</w:t>
      </w:r>
    </w:p>
    <w:p w:rsidR="00722282" w:rsidRPr="00722282" w:rsidRDefault="00722282" w:rsidP="00722282">
      <w:pPr>
        <w:widowControl/>
        <w:suppressAutoHyphens/>
        <w:spacing w:line="100" w:lineRule="atLeast"/>
        <w:ind w:left="6440"/>
        <w:jc w:val="right"/>
        <w:rPr>
          <w:bCs/>
          <w:kern w:val="1"/>
          <w:sz w:val="24"/>
          <w:szCs w:val="24"/>
          <w:lang w:eastAsia="ar-SA"/>
        </w:rPr>
      </w:pPr>
      <w:r>
        <w:rPr>
          <w:kern w:val="1"/>
          <w:sz w:val="24"/>
          <w:szCs w:val="24"/>
          <w:lang w:eastAsia="ar-SA"/>
        </w:rPr>
        <w:t>от  28.11.2022  № 74</w:t>
      </w:r>
    </w:p>
    <w:p w:rsidR="00722282" w:rsidRPr="00722282" w:rsidRDefault="00722282" w:rsidP="00722282">
      <w:pPr>
        <w:spacing w:before="240"/>
        <w:jc w:val="center"/>
        <w:rPr>
          <w:b/>
          <w:bCs/>
          <w:sz w:val="24"/>
          <w:szCs w:val="24"/>
          <w:lang w:bidi="ru-RU"/>
        </w:rPr>
      </w:pPr>
    </w:p>
    <w:p w:rsidR="00722282" w:rsidRPr="00722282" w:rsidRDefault="00722282" w:rsidP="00722282">
      <w:pPr>
        <w:jc w:val="center"/>
        <w:rPr>
          <w:b/>
          <w:bCs/>
          <w:sz w:val="24"/>
          <w:szCs w:val="24"/>
          <w:lang w:bidi="ru-RU"/>
        </w:rPr>
      </w:pPr>
      <w:r w:rsidRPr="00722282">
        <w:rPr>
          <w:b/>
          <w:bCs/>
          <w:sz w:val="24"/>
          <w:szCs w:val="24"/>
          <w:lang w:bidi="ru-RU"/>
        </w:rPr>
        <w:t>АДМИНИСТРАТИВНЫЙ РЕГЛАМЕНТ</w:t>
      </w:r>
    </w:p>
    <w:p w:rsidR="00722282" w:rsidRPr="00722282" w:rsidRDefault="00722282" w:rsidP="00722282">
      <w:pPr>
        <w:jc w:val="center"/>
        <w:rPr>
          <w:b/>
          <w:bCs/>
          <w:sz w:val="24"/>
          <w:szCs w:val="24"/>
          <w:lang w:bidi="ru-RU"/>
        </w:rPr>
      </w:pPr>
      <w:r w:rsidRPr="00722282">
        <w:rPr>
          <w:b/>
          <w:bCs/>
          <w:sz w:val="24"/>
          <w:szCs w:val="24"/>
          <w:lang w:bidi="ru-RU"/>
        </w:rPr>
        <w:t>предоставления муниципальной услуги</w:t>
      </w:r>
    </w:p>
    <w:p w:rsidR="000D4604" w:rsidRPr="00722282" w:rsidRDefault="00902F3D" w:rsidP="00722282">
      <w:pPr>
        <w:pStyle w:val="a3"/>
        <w:spacing w:before="6"/>
        <w:ind w:left="0" w:right="2"/>
        <w:contextualSpacing/>
        <w:jc w:val="center"/>
        <w:rPr>
          <w:b/>
          <w:sz w:val="24"/>
          <w:szCs w:val="24"/>
          <w:lang w:val="ru-RU"/>
        </w:rPr>
      </w:pPr>
      <w:bookmarkStart w:id="0" w:name="_GoBack"/>
      <w:bookmarkEnd w:id="0"/>
      <w:r w:rsidRPr="00722282">
        <w:rPr>
          <w:b/>
          <w:sz w:val="24"/>
          <w:szCs w:val="24"/>
          <w:lang w:val="ru-RU"/>
        </w:rPr>
        <w:t xml:space="preserve"> </w:t>
      </w:r>
      <w:r w:rsidR="00EF7582" w:rsidRPr="00722282">
        <w:rPr>
          <w:b/>
          <w:sz w:val="24"/>
          <w:szCs w:val="24"/>
          <w:lang w:val="ru-RU"/>
        </w:rPr>
        <w:t>«Выдача разрешений на п</w:t>
      </w:r>
      <w:r w:rsidR="00722282" w:rsidRPr="00722282">
        <w:rPr>
          <w:b/>
          <w:sz w:val="24"/>
          <w:szCs w:val="24"/>
          <w:lang w:val="ru-RU"/>
        </w:rPr>
        <w:t>раво вырубки зеленых насаждений»</w:t>
      </w:r>
    </w:p>
    <w:p w:rsidR="000D4604" w:rsidRPr="00722282" w:rsidRDefault="00EF7582">
      <w:pPr>
        <w:pStyle w:val="af3"/>
        <w:jc w:val="center"/>
        <w:rPr>
          <w:rFonts w:ascii="Times New Roman" w:hAnsi="Times New Roman"/>
          <w:color w:val="000000"/>
          <w:sz w:val="24"/>
          <w:szCs w:val="24"/>
          <w:lang w:val="ru-RU"/>
        </w:rPr>
      </w:pPr>
      <w:r w:rsidRPr="00722282">
        <w:rPr>
          <w:rFonts w:ascii="Times New Roman" w:hAnsi="Times New Roman"/>
          <w:color w:val="000000"/>
          <w:sz w:val="24"/>
          <w:szCs w:val="24"/>
          <w:lang w:val="ru-RU"/>
        </w:rPr>
        <w:t>Оглавление</w:t>
      </w:r>
    </w:p>
    <w:p w:rsidR="000D4604" w:rsidRDefault="00EF7582">
      <w:pPr>
        <w:pStyle w:val="12"/>
        <w:tabs>
          <w:tab w:val="right" w:leader="dot" w:pos="9348"/>
        </w:tabs>
        <w:jc w:val="both"/>
        <w:rPr>
          <w:sz w:val="24"/>
          <w:szCs w:val="24"/>
        </w:rPr>
      </w:pPr>
      <w:r>
        <w:rPr>
          <w:sz w:val="24"/>
          <w:szCs w:val="24"/>
        </w:rPr>
        <w:fldChar w:fldCharType="begin"/>
      </w:r>
      <w:r>
        <w:rPr>
          <w:sz w:val="24"/>
          <w:szCs w:val="24"/>
        </w:rPr>
        <w:instrText xml:space="preserve"> TOC \o "1-3" \h \z \u </w:instrText>
      </w:r>
      <w:r>
        <w:rPr>
          <w:sz w:val="24"/>
          <w:szCs w:val="24"/>
        </w:rPr>
        <w:fldChar w:fldCharType="separate"/>
      </w:r>
      <w:hyperlink w:anchor="_Toc104681540" w:history="1">
        <w:r>
          <w:rPr>
            <w:rStyle w:val="af4"/>
            <w:sz w:val="24"/>
            <w:szCs w:val="24"/>
          </w:rPr>
          <w:t>Раздел I. Общие положения</w:t>
        </w:r>
        <w:r>
          <w:rPr>
            <w:sz w:val="24"/>
            <w:szCs w:val="24"/>
          </w:rPr>
          <w:tab/>
        </w:r>
        <w:r>
          <w:rPr>
            <w:sz w:val="24"/>
            <w:szCs w:val="24"/>
          </w:rPr>
          <w:fldChar w:fldCharType="begin"/>
        </w:r>
        <w:r>
          <w:rPr>
            <w:sz w:val="24"/>
            <w:szCs w:val="24"/>
          </w:rPr>
          <w:instrText xml:space="preserve"> PAGEREF _Toc104681540 \h </w:instrText>
        </w:r>
        <w:r>
          <w:rPr>
            <w:sz w:val="24"/>
            <w:szCs w:val="24"/>
          </w:rPr>
        </w:r>
        <w:r>
          <w:rPr>
            <w:sz w:val="24"/>
            <w:szCs w:val="24"/>
          </w:rPr>
          <w:fldChar w:fldCharType="separate"/>
        </w:r>
        <w:r>
          <w:rPr>
            <w:sz w:val="24"/>
            <w:szCs w:val="24"/>
          </w:rPr>
          <w:t>2</w:t>
        </w:r>
        <w:r>
          <w:rPr>
            <w:sz w:val="24"/>
            <w:szCs w:val="24"/>
          </w:rPr>
          <w:fldChar w:fldCharType="end"/>
        </w:r>
      </w:hyperlink>
    </w:p>
    <w:p w:rsidR="000D4604" w:rsidRDefault="00EF7582">
      <w:pPr>
        <w:pStyle w:val="21"/>
        <w:rPr>
          <w:sz w:val="24"/>
          <w:szCs w:val="24"/>
        </w:rPr>
      </w:pPr>
      <w:hyperlink w:anchor="_Toc104681541" w:history="1">
        <w:r>
          <w:rPr>
            <w:rStyle w:val="af4"/>
            <w:bCs/>
            <w:sz w:val="24"/>
            <w:szCs w:val="24"/>
          </w:rPr>
          <w:t>1.</w:t>
        </w:r>
        <w:r>
          <w:rPr>
            <w:sz w:val="24"/>
            <w:szCs w:val="24"/>
          </w:rPr>
          <w:tab/>
        </w:r>
        <w:r>
          <w:rPr>
            <w:rStyle w:val="af4"/>
            <w:bCs/>
            <w:sz w:val="24"/>
            <w:szCs w:val="24"/>
          </w:rPr>
          <w:t>Предмет регулирования Административного регламента</w:t>
        </w:r>
        <w:r>
          <w:rPr>
            <w:sz w:val="24"/>
            <w:szCs w:val="24"/>
          </w:rPr>
          <w:tab/>
        </w:r>
        <w:r>
          <w:rPr>
            <w:sz w:val="24"/>
            <w:szCs w:val="24"/>
          </w:rPr>
          <w:fldChar w:fldCharType="begin"/>
        </w:r>
        <w:r>
          <w:rPr>
            <w:sz w:val="24"/>
            <w:szCs w:val="24"/>
          </w:rPr>
          <w:instrText xml:space="preserve"> PAGEREF _Toc10468</w:instrText>
        </w:r>
        <w:r>
          <w:rPr>
            <w:sz w:val="24"/>
            <w:szCs w:val="24"/>
          </w:rPr>
          <w:instrText xml:space="preserve">1541 \h </w:instrText>
        </w:r>
        <w:r>
          <w:rPr>
            <w:sz w:val="24"/>
            <w:szCs w:val="24"/>
          </w:rPr>
        </w:r>
        <w:r>
          <w:rPr>
            <w:sz w:val="24"/>
            <w:szCs w:val="24"/>
          </w:rPr>
          <w:fldChar w:fldCharType="separate"/>
        </w:r>
        <w:r>
          <w:rPr>
            <w:sz w:val="24"/>
            <w:szCs w:val="24"/>
          </w:rPr>
          <w:t>2</w:t>
        </w:r>
        <w:r>
          <w:rPr>
            <w:sz w:val="24"/>
            <w:szCs w:val="24"/>
          </w:rPr>
          <w:fldChar w:fldCharType="end"/>
        </w:r>
      </w:hyperlink>
    </w:p>
    <w:p w:rsidR="000D4604" w:rsidRDefault="00EF7582">
      <w:pPr>
        <w:pStyle w:val="21"/>
        <w:rPr>
          <w:sz w:val="24"/>
          <w:szCs w:val="24"/>
        </w:rPr>
      </w:pPr>
      <w:hyperlink w:anchor="_Toc104681542" w:history="1">
        <w:r>
          <w:rPr>
            <w:rStyle w:val="af4"/>
            <w:sz w:val="24"/>
            <w:szCs w:val="24"/>
          </w:rPr>
          <w:t>2.</w:t>
        </w:r>
        <w:r>
          <w:rPr>
            <w:sz w:val="24"/>
            <w:szCs w:val="24"/>
          </w:rPr>
          <w:tab/>
        </w:r>
        <w:r>
          <w:rPr>
            <w:rStyle w:val="af4"/>
            <w:sz w:val="24"/>
            <w:szCs w:val="24"/>
          </w:rPr>
          <w:t>Круг Заявителей</w:t>
        </w:r>
        <w:r>
          <w:rPr>
            <w:sz w:val="24"/>
            <w:szCs w:val="24"/>
          </w:rPr>
          <w:tab/>
        </w:r>
        <w:r>
          <w:rPr>
            <w:sz w:val="24"/>
            <w:szCs w:val="24"/>
          </w:rPr>
          <w:fldChar w:fldCharType="begin"/>
        </w:r>
        <w:r>
          <w:rPr>
            <w:sz w:val="24"/>
            <w:szCs w:val="24"/>
          </w:rPr>
          <w:instrText xml:space="preserve"> PAGEREF _Toc104681542 \h </w:instrText>
        </w:r>
        <w:r>
          <w:rPr>
            <w:sz w:val="24"/>
            <w:szCs w:val="24"/>
          </w:rPr>
        </w:r>
        <w:r>
          <w:rPr>
            <w:sz w:val="24"/>
            <w:szCs w:val="24"/>
          </w:rPr>
          <w:fldChar w:fldCharType="separate"/>
        </w:r>
        <w:r>
          <w:rPr>
            <w:sz w:val="24"/>
            <w:szCs w:val="24"/>
          </w:rPr>
          <w:t>3</w:t>
        </w:r>
        <w:r>
          <w:rPr>
            <w:sz w:val="24"/>
            <w:szCs w:val="24"/>
          </w:rPr>
          <w:fldChar w:fldCharType="end"/>
        </w:r>
      </w:hyperlink>
    </w:p>
    <w:p w:rsidR="000D4604" w:rsidRDefault="00EF7582">
      <w:pPr>
        <w:pStyle w:val="21"/>
        <w:rPr>
          <w:sz w:val="24"/>
          <w:szCs w:val="24"/>
        </w:rPr>
      </w:pPr>
      <w:hyperlink w:anchor="_Toc104681543" w:history="1">
        <w:r>
          <w:rPr>
            <w:rStyle w:val="af4"/>
            <w:bCs/>
            <w:sz w:val="24"/>
            <w:szCs w:val="24"/>
          </w:rPr>
          <w:t>3.</w:t>
        </w:r>
        <w:r>
          <w:rPr>
            <w:sz w:val="24"/>
            <w:szCs w:val="24"/>
          </w:rPr>
          <w:tab/>
        </w:r>
        <w:r>
          <w:rPr>
            <w:rStyle w:val="af4"/>
            <w:sz w:val="24"/>
            <w:szCs w:val="24"/>
          </w:rPr>
          <w:t xml:space="preserve">Требования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w:t>
        </w:r>
        <w:r>
          <w:rPr>
            <w:rStyle w:val="af4"/>
            <w:sz w:val="24"/>
            <w:szCs w:val="24"/>
          </w:rPr>
          <w:t>профилирование), а также результата, за предоставлением которого обратился заявитель</w:t>
        </w:r>
        <w:r>
          <w:rPr>
            <w:sz w:val="24"/>
            <w:szCs w:val="24"/>
          </w:rPr>
          <w:tab/>
        </w:r>
        <w:r>
          <w:rPr>
            <w:sz w:val="24"/>
            <w:szCs w:val="24"/>
          </w:rPr>
          <w:fldChar w:fldCharType="begin"/>
        </w:r>
        <w:r>
          <w:rPr>
            <w:sz w:val="24"/>
            <w:szCs w:val="24"/>
          </w:rPr>
          <w:instrText xml:space="preserve"> PAGEREF _Toc104681543 \h </w:instrText>
        </w:r>
        <w:r>
          <w:rPr>
            <w:sz w:val="24"/>
            <w:szCs w:val="24"/>
          </w:rPr>
        </w:r>
        <w:r>
          <w:rPr>
            <w:sz w:val="24"/>
            <w:szCs w:val="24"/>
          </w:rPr>
          <w:fldChar w:fldCharType="separate"/>
        </w:r>
        <w:r>
          <w:rPr>
            <w:sz w:val="24"/>
            <w:szCs w:val="24"/>
          </w:rPr>
          <w:t>3</w:t>
        </w:r>
        <w:r>
          <w:rPr>
            <w:sz w:val="24"/>
            <w:szCs w:val="24"/>
          </w:rPr>
          <w:fldChar w:fldCharType="end"/>
        </w:r>
      </w:hyperlink>
    </w:p>
    <w:p w:rsidR="000D4604" w:rsidRDefault="00EF7582">
      <w:pPr>
        <w:pStyle w:val="12"/>
        <w:tabs>
          <w:tab w:val="right" w:leader="dot" w:pos="9348"/>
        </w:tabs>
        <w:jc w:val="both"/>
        <w:rPr>
          <w:sz w:val="24"/>
          <w:szCs w:val="24"/>
        </w:rPr>
      </w:pPr>
      <w:hyperlink w:anchor="_Toc104681544" w:history="1">
        <w:r>
          <w:rPr>
            <w:rStyle w:val="af4"/>
            <w:sz w:val="24"/>
            <w:szCs w:val="24"/>
          </w:rPr>
          <w:t>Раздел II. Стандарт предоставления муницип</w:t>
        </w:r>
        <w:r>
          <w:rPr>
            <w:rStyle w:val="af4"/>
            <w:sz w:val="24"/>
            <w:szCs w:val="24"/>
          </w:rPr>
          <w:t>альной услуги</w:t>
        </w:r>
        <w:r>
          <w:rPr>
            <w:sz w:val="24"/>
            <w:szCs w:val="24"/>
          </w:rPr>
          <w:tab/>
        </w:r>
        <w:r>
          <w:rPr>
            <w:sz w:val="24"/>
            <w:szCs w:val="24"/>
          </w:rPr>
          <w:fldChar w:fldCharType="begin"/>
        </w:r>
        <w:r>
          <w:rPr>
            <w:sz w:val="24"/>
            <w:szCs w:val="24"/>
          </w:rPr>
          <w:instrText xml:space="preserve"> PAGEREF _Toc104681544 \h </w:instrText>
        </w:r>
        <w:r>
          <w:rPr>
            <w:sz w:val="24"/>
            <w:szCs w:val="24"/>
          </w:rPr>
        </w:r>
        <w:r>
          <w:rPr>
            <w:sz w:val="24"/>
            <w:szCs w:val="24"/>
          </w:rPr>
          <w:fldChar w:fldCharType="separate"/>
        </w:r>
        <w:r>
          <w:rPr>
            <w:sz w:val="24"/>
            <w:szCs w:val="24"/>
          </w:rPr>
          <w:t>5</w:t>
        </w:r>
        <w:r>
          <w:rPr>
            <w:sz w:val="24"/>
            <w:szCs w:val="24"/>
          </w:rPr>
          <w:fldChar w:fldCharType="end"/>
        </w:r>
      </w:hyperlink>
    </w:p>
    <w:p w:rsidR="000D4604" w:rsidRDefault="00EF7582">
      <w:pPr>
        <w:pStyle w:val="21"/>
        <w:rPr>
          <w:sz w:val="24"/>
          <w:szCs w:val="24"/>
        </w:rPr>
      </w:pPr>
      <w:hyperlink w:anchor="_Toc104681545" w:history="1">
        <w:r>
          <w:rPr>
            <w:rStyle w:val="af4"/>
            <w:sz w:val="24"/>
            <w:szCs w:val="24"/>
          </w:rPr>
          <w:t>4.</w:t>
        </w:r>
        <w:r>
          <w:rPr>
            <w:sz w:val="24"/>
            <w:szCs w:val="24"/>
          </w:rPr>
          <w:tab/>
        </w:r>
        <w:r>
          <w:rPr>
            <w:rStyle w:val="af4"/>
            <w:sz w:val="24"/>
            <w:szCs w:val="24"/>
          </w:rPr>
          <w:t>Наименование муниципальной услуги</w:t>
        </w:r>
        <w:r>
          <w:rPr>
            <w:sz w:val="24"/>
            <w:szCs w:val="24"/>
          </w:rPr>
          <w:tab/>
        </w:r>
        <w:r>
          <w:rPr>
            <w:sz w:val="24"/>
            <w:szCs w:val="24"/>
          </w:rPr>
          <w:fldChar w:fldCharType="begin"/>
        </w:r>
        <w:r>
          <w:rPr>
            <w:sz w:val="24"/>
            <w:szCs w:val="24"/>
          </w:rPr>
          <w:instrText xml:space="preserve"> PAGEREF _Toc104681545 \h </w:instrText>
        </w:r>
        <w:r>
          <w:rPr>
            <w:sz w:val="24"/>
            <w:szCs w:val="24"/>
          </w:rPr>
        </w:r>
        <w:r>
          <w:rPr>
            <w:sz w:val="24"/>
            <w:szCs w:val="24"/>
          </w:rPr>
          <w:fldChar w:fldCharType="separate"/>
        </w:r>
        <w:r>
          <w:rPr>
            <w:sz w:val="24"/>
            <w:szCs w:val="24"/>
          </w:rPr>
          <w:t>5</w:t>
        </w:r>
        <w:r>
          <w:rPr>
            <w:sz w:val="24"/>
            <w:szCs w:val="24"/>
          </w:rPr>
          <w:fldChar w:fldCharType="end"/>
        </w:r>
      </w:hyperlink>
    </w:p>
    <w:p w:rsidR="000D4604" w:rsidRDefault="00EF7582">
      <w:pPr>
        <w:pStyle w:val="21"/>
        <w:rPr>
          <w:sz w:val="24"/>
          <w:szCs w:val="24"/>
        </w:rPr>
      </w:pPr>
      <w:hyperlink w:anchor="_Toc104681546" w:history="1">
        <w:r>
          <w:rPr>
            <w:rStyle w:val="af4"/>
            <w:sz w:val="24"/>
            <w:szCs w:val="24"/>
          </w:rPr>
          <w:t>5.</w:t>
        </w:r>
        <w:r>
          <w:rPr>
            <w:sz w:val="24"/>
            <w:szCs w:val="24"/>
          </w:rPr>
          <w:tab/>
        </w:r>
        <w:r>
          <w:rPr>
            <w:rStyle w:val="af4"/>
            <w:sz w:val="24"/>
            <w:szCs w:val="24"/>
          </w:rPr>
          <w:t>Наименование органа государственной власти, органа местного самоуправления (организации), предоставляющего муниципальную услугу</w:t>
        </w:r>
        <w:r>
          <w:rPr>
            <w:sz w:val="24"/>
            <w:szCs w:val="24"/>
          </w:rPr>
          <w:tab/>
        </w:r>
        <w:r>
          <w:rPr>
            <w:sz w:val="24"/>
            <w:szCs w:val="24"/>
          </w:rPr>
          <w:fldChar w:fldCharType="begin"/>
        </w:r>
        <w:r>
          <w:rPr>
            <w:sz w:val="24"/>
            <w:szCs w:val="24"/>
          </w:rPr>
          <w:instrText xml:space="preserve"> PAGEREF _Toc104681546 \h </w:instrText>
        </w:r>
        <w:r>
          <w:rPr>
            <w:sz w:val="24"/>
            <w:szCs w:val="24"/>
          </w:rPr>
        </w:r>
        <w:r>
          <w:rPr>
            <w:sz w:val="24"/>
            <w:szCs w:val="24"/>
          </w:rPr>
          <w:fldChar w:fldCharType="separate"/>
        </w:r>
        <w:r>
          <w:rPr>
            <w:sz w:val="24"/>
            <w:szCs w:val="24"/>
          </w:rPr>
          <w:t>6</w:t>
        </w:r>
        <w:r>
          <w:rPr>
            <w:sz w:val="24"/>
            <w:szCs w:val="24"/>
          </w:rPr>
          <w:fldChar w:fldCharType="end"/>
        </w:r>
      </w:hyperlink>
    </w:p>
    <w:p w:rsidR="000D4604" w:rsidRDefault="00EF7582">
      <w:pPr>
        <w:pStyle w:val="21"/>
        <w:rPr>
          <w:sz w:val="24"/>
          <w:szCs w:val="24"/>
        </w:rPr>
      </w:pPr>
      <w:hyperlink w:anchor="_Toc104681547" w:history="1">
        <w:r>
          <w:rPr>
            <w:rStyle w:val="af4"/>
            <w:sz w:val="24"/>
            <w:szCs w:val="24"/>
          </w:rPr>
          <w:t>6.</w:t>
        </w:r>
        <w:r>
          <w:rPr>
            <w:sz w:val="24"/>
            <w:szCs w:val="24"/>
          </w:rPr>
          <w:tab/>
        </w:r>
        <w:r>
          <w:rPr>
            <w:rStyle w:val="af4"/>
            <w:sz w:val="24"/>
            <w:szCs w:val="24"/>
          </w:rPr>
          <w:t>Описание результата предоставления муниципальной услуги</w:t>
        </w:r>
        <w:r>
          <w:rPr>
            <w:sz w:val="24"/>
            <w:szCs w:val="24"/>
          </w:rPr>
          <w:tab/>
        </w:r>
        <w:r>
          <w:rPr>
            <w:sz w:val="24"/>
            <w:szCs w:val="24"/>
          </w:rPr>
          <w:fldChar w:fldCharType="begin"/>
        </w:r>
        <w:r>
          <w:rPr>
            <w:sz w:val="24"/>
            <w:szCs w:val="24"/>
          </w:rPr>
          <w:instrText xml:space="preserve"> PAGEREF _Toc104681547 \h </w:instrText>
        </w:r>
        <w:r>
          <w:rPr>
            <w:sz w:val="24"/>
            <w:szCs w:val="24"/>
          </w:rPr>
        </w:r>
        <w:r>
          <w:rPr>
            <w:sz w:val="24"/>
            <w:szCs w:val="24"/>
          </w:rPr>
          <w:fldChar w:fldCharType="separate"/>
        </w:r>
        <w:r>
          <w:rPr>
            <w:sz w:val="24"/>
            <w:szCs w:val="24"/>
          </w:rPr>
          <w:t>6</w:t>
        </w:r>
        <w:r>
          <w:rPr>
            <w:sz w:val="24"/>
            <w:szCs w:val="24"/>
          </w:rPr>
          <w:fldChar w:fldCharType="end"/>
        </w:r>
      </w:hyperlink>
    </w:p>
    <w:p w:rsidR="000D4604" w:rsidRDefault="00EF7582">
      <w:pPr>
        <w:pStyle w:val="21"/>
        <w:rPr>
          <w:sz w:val="24"/>
          <w:szCs w:val="24"/>
        </w:rPr>
      </w:pPr>
      <w:hyperlink w:anchor="_Toc104681548" w:history="1">
        <w:r>
          <w:rPr>
            <w:rStyle w:val="af4"/>
            <w:bCs/>
            <w:sz w:val="24"/>
            <w:szCs w:val="24"/>
          </w:rPr>
          <w:t>7.</w:t>
        </w:r>
        <w:r>
          <w:rPr>
            <w:sz w:val="24"/>
            <w:szCs w:val="24"/>
          </w:rPr>
          <w:tab/>
        </w:r>
        <w:r>
          <w:rPr>
            <w:rStyle w:val="af4"/>
            <w:sz w:val="24"/>
            <w:szCs w:val="24"/>
          </w:rPr>
          <w:t>Срок пред</w:t>
        </w:r>
        <w:r>
          <w:rPr>
            <w:rStyle w:val="af4"/>
            <w:sz w:val="24"/>
            <w:szCs w:val="24"/>
          </w:rPr>
          <w:t>оставления муниципальной услуги</w:t>
        </w:r>
        <w:r>
          <w:rPr>
            <w:sz w:val="24"/>
            <w:szCs w:val="24"/>
          </w:rPr>
          <w:tab/>
        </w:r>
        <w:r>
          <w:rPr>
            <w:sz w:val="24"/>
            <w:szCs w:val="24"/>
          </w:rPr>
          <w:fldChar w:fldCharType="begin"/>
        </w:r>
        <w:r>
          <w:rPr>
            <w:sz w:val="24"/>
            <w:szCs w:val="24"/>
          </w:rPr>
          <w:instrText xml:space="preserve"> PAGEREF _Toc104681548 \h </w:instrText>
        </w:r>
        <w:r>
          <w:rPr>
            <w:sz w:val="24"/>
            <w:szCs w:val="24"/>
          </w:rPr>
        </w:r>
        <w:r>
          <w:rPr>
            <w:sz w:val="24"/>
            <w:szCs w:val="24"/>
          </w:rPr>
          <w:fldChar w:fldCharType="separate"/>
        </w:r>
        <w:r>
          <w:rPr>
            <w:sz w:val="24"/>
            <w:szCs w:val="24"/>
          </w:rPr>
          <w:t>6</w:t>
        </w:r>
        <w:r>
          <w:rPr>
            <w:sz w:val="24"/>
            <w:szCs w:val="24"/>
          </w:rPr>
          <w:fldChar w:fldCharType="end"/>
        </w:r>
      </w:hyperlink>
    </w:p>
    <w:p w:rsidR="000D4604" w:rsidRDefault="00EF7582">
      <w:pPr>
        <w:pStyle w:val="21"/>
        <w:rPr>
          <w:sz w:val="24"/>
          <w:szCs w:val="24"/>
        </w:rPr>
      </w:pPr>
      <w:hyperlink w:anchor="_Toc104681549" w:history="1">
        <w:r>
          <w:rPr>
            <w:rStyle w:val="af4"/>
            <w:sz w:val="24"/>
            <w:szCs w:val="24"/>
          </w:rPr>
          <w:t>8.</w:t>
        </w:r>
        <w:r>
          <w:rPr>
            <w:sz w:val="24"/>
            <w:szCs w:val="24"/>
          </w:rPr>
          <w:tab/>
        </w:r>
        <w:r>
          <w:rPr>
            <w:rStyle w:val="af4"/>
            <w:sz w:val="24"/>
            <w:szCs w:val="24"/>
            <w:shd w:val="clear" w:color="auto" w:fill="FFFFFF"/>
          </w:rPr>
          <w:t>Правовые основания для предоставления муниципальной услуги</w:t>
        </w:r>
        <w:r>
          <w:rPr>
            <w:sz w:val="24"/>
            <w:szCs w:val="24"/>
          </w:rPr>
          <w:tab/>
        </w:r>
        <w:r>
          <w:rPr>
            <w:sz w:val="24"/>
            <w:szCs w:val="24"/>
          </w:rPr>
          <w:fldChar w:fldCharType="begin"/>
        </w:r>
        <w:r>
          <w:rPr>
            <w:sz w:val="24"/>
            <w:szCs w:val="24"/>
          </w:rPr>
          <w:instrText xml:space="preserve"> PAGEREF _Toc104681549 \h </w:instrText>
        </w:r>
        <w:r>
          <w:rPr>
            <w:sz w:val="24"/>
            <w:szCs w:val="24"/>
          </w:rPr>
        </w:r>
        <w:r>
          <w:rPr>
            <w:sz w:val="24"/>
            <w:szCs w:val="24"/>
          </w:rPr>
          <w:fldChar w:fldCharType="separate"/>
        </w:r>
        <w:r>
          <w:rPr>
            <w:sz w:val="24"/>
            <w:szCs w:val="24"/>
          </w:rPr>
          <w:t>6</w:t>
        </w:r>
        <w:r>
          <w:rPr>
            <w:sz w:val="24"/>
            <w:szCs w:val="24"/>
          </w:rPr>
          <w:fldChar w:fldCharType="end"/>
        </w:r>
      </w:hyperlink>
    </w:p>
    <w:p w:rsidR="000D4604" w:rsidRDefault="00EF7582">
      <w:pPr>
        <w:pStyle w:val="21"/>
        <w:rPr>
          <w:sz w:val="24"/>
          <w:szCs w:val="24"/>
        </w:rPr>
      </w:pPr>
      <w:hyperlink w:anchor="_Toc104681550" w:history="1">
        <w:r>
          <w:rPr>
            <w:rStyle w:val="af4"/>
            <w:sz w:val="24"/>
            <w:szCs w:val="24"/>
          </w:rPr>
          <w:t>9.</w:t>
        </w:r>
        <w:r>
          <w:rPr>
            <w:sz w:val="24"/>
            <w:szCs w:val="24"/>
          </w:rPr>
          <w:tab/>
        </w:r>
        <w:r>
          <w:rPr>
            <w:rStyle w:val="af4"/>
            <w:sz w:val="24"/>
            <w:szCs w:val="24"/>
            <w:shd w:val="clear" w:color="auto" w:fill="FFFFFF"/>
          </w:rPr>
          <w:t>Исчерпывающий перечень документов, необходимых для предоставления государственной услуги</w:t>
        </w:r>
        <w:r>
          <w:rPr>
            <w:sz w:val="24"/>
            <w:szCs w:val="24"/>
          </w:rPr>
          <w:tab/>
        </w:r>
        <w:r>
          <w:rPr>
            <w:sz w:val="24"/>
            <w:szCs w:val="24"/>
          </w:rPr>
          <w:fldChar w:fldCharType="begin"/>
        </w:r>
        <w:r>
          <w:rPr>
            <w:sz w:val="24"/>
            <w:szCs w:val="24"/>
          </w:rPr>
          <w:instrText xml:space="preserve"> PAGEREF _Toc104681550 \h </w:instrText>
        </w:r>
        <w:r>
          <w:rPr>
            <w:sz w:val="24"/>
            <w:szCs w:val="24"/>
          </w:rPr>
        </w:r>
        <w:r>
          <w:rPr>
            <w:sz w:val="24"/>
            <w:szCs w:val="24"/>
          </w:rPr>
          <w:fldChar w:fldCharType="separate"/>
        </w:r>
        <w:r>
          <w:rPr>
            <w:sz w:val="24"/>
            <w:szCs w:val="24"/>
          </w:rPr>
          <w:t>6</w:t>
        </w:r>
        <w:r>
          <w:rPr>
            <w:sz w:val="24"/>
            <w:szCs w:val="24"/>
          </w:rPr>
          <w:fldChar w:fldCharType="end"/>
        </w:r>
      </w:hyperlink>
    </w:p>
    <w:p w:rsidR="000D4604" w:rsidRDefault="00EF7582">
      <w:pPr>
        <w:pStyle w:val="31"/>
        <w:tabs>
          <w:tab w:val="left" w:pos="1100"/>
          <w:tab w:val="right" w:leader="dot" w:pos="9348"/>
        </w:tabs>
        <w:jc w:val="both"/>
        <w:rPr>
          <w:sz w:val="24"/>
          <w:szCs w:val="24"/>
        </w:rPr>
      </w:pPr>
      <w:hyperlink w:anchor="_Toc104681551" w:history="1">
        <w:r>
          <w:rPr>
            <w:rStyle w:val="af4"/>
            <w:sz w:val="24"/>
            <w:szCs w:val="24"/>
          </w:rPr>
          <w:t>9.1</w:t>
        </w:r>
        <w:r>
          <w:rPr>
            <w:sz w:val="24"/>
            <w:szCs w:val="24"/>
          </w:rPr>
          <w:tab/>
        </w:r>
        <w:r>
          <w:rPr>
            <w:rStyle w:val="af4"/>
            <w:sz w:val="24"/>
            <w:szCs w:val="24"/>
          </w:rPr>
          <w:t xml:space="preserve">Исчерпывающий перечень документов и сведений, необходимых </w:t>
        </w:r>
        <w:bookmarkStart w:id="1" w:name="_Hlt105660447"/>
        <w:bookmarkStart w:id="2" w:name="_Hlt105660448"/>
        <w:bookmarkEnd w:id="1"/>
        <w:bookmarkEnd w:id="2"/>
        <w:r>
          <w:rPr>
            <w:rStyle w:val="af4"/>
            <w:sz w:val="24"/>
            <w:szCs w:val="24"/>
          </w:rPr>
          <w:t>в соответствии с нормативными правовыми актами для предоставления муниципальной услуги и услуг, которые являются необходимыми и обяз</w:t>
        </w:r>
        <w:r>
          <w:rPr>
            <w:rStyle w:val="af4"/>
            <w:sz w:val="24"/>
            <w:szCs w:val="24"/>
          </w:rPr>
          <w:t>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Pr>
            <w:sz w:val="24"/>
            <w:szCs w:val="24"/>
          </w:rPr>
          <w:tab/>
        </w:r>
        <w:r>
          <w:rPr>
            <w:sz w:val="24"/>
            <w:szCs w:val="24"/>
          </w:rPr>
          <w:fldChar w:fldCharType="begin"/>
        </w:r>
        <w:r>
          <w:rPr>
            <w:sz w:val="24"/>
            <w:szCs w:val="24"/>
          </w:rPr>
          <w:instrText xml:space="preserve"> PAGEREF _Toc104681551 \h </w:instrText>
        </w:r>
        <w:r>
          <w:rPr>
            <w:sz w:val="24"/>
            <w:szCs w:val="24"/>
          </w:rPr>
        </w:r>
        <w:r>
          <w:rPr>
            <w:sz w:val="24"/>
            <w:szCs w:val="24"/>
          </w:rPr>
          <w:fldChar w:fldCharType="separate"/>
        </w:r>
        <w:r>
          <w:rPr>
            <w:sz w:val="24"/>
            <w:szCs w:val="24"/>
          </w:rPr>
          <w:t>6</w:t>
        </w:r>
        <w:r>
          <w:rPr>
            <w:sz w:val="24"/>
            <w:szCs w:val="24"/>
          </w:rPr>
          <w:fldChar w:fldCharType="end"/>
        </w:r>
      </w:hyperlink>
    </w:p>
    <w:p w:rsidR="000D4604" w:rsidRDefault="00EF7582">
      <w:pPr>
        <w:pStyle w:val="31"/>
        <w:tabs>
          <w:tab w:val="left" w:pos="1100"/>
          <w:tab w:val="right" w:leader="dot" w:pos="9348"/>
        </w:tabs>
        <w:jc w:val="both"/>
        <w:rPr>
          <w:sz w:val="24"/>
          <w:szCs w:val="24"/>
        </w:rPr>
      </w:pPr>
      <w:hyperlink w:anchor="_Toc104681552" w:history="1">
        <w:r>
          <w:rPr>
            <w:rStyle w:val="af4"/>
            <w:sz w:val="24"/>
            <w:szCs w:val="24"/>
          </w:rPr>
          <w:t>9.2</w:t>
        </w:r>
        <w:r>
          <w:rPr>
            <w:sz w:val="24"/>
            <w:szCs w:val="24"/>
          </w:rPr>
          <w:tab/>
        </w:r>
        <w:r>
          <w:rPr>
            <w:rStyle w:val="af4"/>
            <w:sz w:val="24"/>
            <w:szCs w:val="24"/>
          </w:rPr>
          <w:t>Исчерпывающий перечень документов, необходимых для предоставления услуги, подлежащих представлению заявителем самостоятельно:</w:t>
        </w:r>
        <w:r>
          <w:rPr>
            <w:sz w:val="24"/>
            <w:szCs w:val="24"/>
          </w:rPr>
          <w:tab/>
        </w:r>
        <w:r>
          <w:rPr>
            <w:sz w:val="24"/>
            <w:szCs w:val="24"/>
          </w:rPr>
          <w:fldChar w:fldCharType="begin"/>
        </w:r>
        <w:r>
          <w:rPr>
            <w:sz w:val="24"/>
            <w:szCs w:val="24"/>
          </w:rPr>
          <w:instrText xml:space="preserve"> PAGEREF _Toc104681552 \h </w:instrText>
        </w:r>
        <w:r>
          <w:rPr>
            <w:sz w:val="24"/>
            <w:szCs w:val="24"/>
          </w:rPr>
        </w:r>
        <w:r>
          <w:rPr>
            <w:sz w:val="24"/>
            <w:szCs w:val="24"/>
          </w:rPr>
          <w:fldChar w:fldCharType="separate"/>
        </w:r>
        <w:r>
          <w:rPr>
            <w:sz w:val="24"/>
            <w:szCs w:val="24"/>
          </w:rPr>
          <w:t>8</w:t>
        </w:r>
        <w:r>
          <w:rPr>
            <w:sz w:val="24"/>
            <w:szCs w:val="24"/>
          </w:rPr>
          <w:fldChar w:fldCharType="end"/>
        </w:r>
      </w:hyperlink>
    </w:p>
    <w:p w:rsidR="000D4604" w:rsidRDefault="00EF7582">
      <w:pPr>
        <w:pStyle w:val="31"/>
        <w:tabs>
          <w:tab w:val="left" w:pos="1100"/>
          <w:tab w:val="right" w:leader="dot" w:pos="9348"/>
        </w:tabs>
        <w:jc w:val="both"/>
        <w:rPr>
          <w:sz w:val="24"/>
          <w:szCs w:val="24"/>
        </w:rPr>
      </w:pPr>
      <w:hyperlink w:anchor="_Toc104681553" w:history="1">
        <w:r>
          <w:rPr>
            <w:rStyle w:val="af4"/>
            <w:sz w:val="24"/>
            <w:szCs w:val="24"/>
          </w:rPr>
          <w:t>9.3</w:t>
        </w:r>
        <w:r>
          <w:rPr>
            <w:sz w:val="24"/>
            <w:szCs w:val="24"/>
          </w:rPr>
          <w:tab/>
        </w:r>
        <w:r>
          <w:rPr>
            <w:rStyle w:val="af4"/>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w:t>
        </w:r>
        <w:r>
          <w:rPr>
            <w:rStyle w:val="af4"/>
            <w:sz w:val="24"/>
            <w:szCs w:val="24"/>
          </w:rPr>
          <w:t>рганов, органов местного самоуправления и иных органов, участвующих в предоставлении государственных или муниципальных услуг</w:t>
        </w:r>
        <w:r>
          <w:rPr>
            <w:sz w:val="24"/>
            <w:szCs w:val="24"/>
          </w:rPr>
          <w:tab/>
        </w:r>
        <w:r>
          <w:rPr>
            <w:sz w:val="24"/>
            <w:szCs w:val="24"/>
          </w:rPr>
          <w:fldChar w:fldCharType="begin"/>
        </w:r>
        <w:r>
          <w:rPr>
            <w:sz w:val="24"/>
            <w:szCs w:val="24"/>
          </w:rPr>
          <w:instrText xml:space="preserve"> PAGEREF _Toc104681553 \h </w:instrText>
        </w:r>
        <w:r>
          <w:rPr>
            <w:sz w:val="24"/>
            <w:szCs w:val="24"/>
          </w:rPr>
        </w:r>
        <w:r>
          <w:rPr>
            <w:sz w:val="24"/>
            <w:szCs w:val="24"/>
          </w:rPr>
          <w:fldChar w:fldCharType="separate"/>
        </w:r>
        <w:r>
          <w:rPr>
            <w:sz w:val="24"/>
            <w:szCs w:val="24"/>
          </w:rPr>
          <w:t>9</w:t>
        </w:r>
        <w:r>
          <w:rPr>
            <w:sz w:val="24"/>
            <w:szCs w:val="24"/>
          </w:rPr>
          <w:fldChar w:fldCharType="end"/>
        </w:r>
      </w:hyperlink>
    </w:p>
    <w:p w:rsidR="000D4604" w:rsidRDefault="00EF7582">
      <w:pPr>
        <w:pStyle w:val="21"/>
        <w:rPr>
          <w:sz w:val="24"/>
          <w:szCs w:val="24"/>
        </w:rPr>
      </w:pPr>
      <w:hyperlink w:anchor="_Toc104681554" w:history="1">
        <w:r>
          <w:rPr>
            <w:rStyle w:val="af4"/>
            <w:sz w:val="24"/>
            <w:szCs w:val="24"/>
          </w:rPr>
          <w:t>10.</w:t>
        </w:r>
        <w:r>
          <w:rPr>
            <w:sz w:val="24"/>
            <w:szCs w:val="24"/>
          </w:rPr>
          <w:tab/>
        </w:r>
        <w:r>
          <w:rPr>
            <w:rStyle w:val="af4"/>
            <w:sz w:val="24"/>
            <w:szCs w:val="24"/>
          </w:rPr>
          <w:t>Исчерпывающий перечень оснований отказа в приеме документов</w:t>
        </w:r>
        <w:r>
          <w:rPr>
            <w:sz w:val="24"/>
            <w:szCs w:val="24"/>
          </w:rPr>
          <w:tab/>
        </w:r>
        <w:r>
          <w:rPr>
            <w:sz w:val="24"/>
            <w:szCs w:val="24"/>
          </w:rPr>
          <w:fldChar w:fldCharType="begin"/>
        </w:r>
        <w:r>
          <w:rPr>
            <w:sz w:val="24"/>
            <w:szCs w:val="24"/>
          </w:rPr>
          <w:instrText xml:space="preserve"> PAGEREF _Toc104681554 \h </w:instrText>
        </w:r>
        <w:r>
          <w:rPr>
            <w:sz w:val="24"/>
            <w:szCs w:val="24"/>
          </w:rPr>
        </w:r>
        <w:r>
          <w:rPr>
            <w:sz w:val="24"/>
            <w:szCs w:val="24"/>
          </w:rPr>
          <w:fldChar w:fldCharType="separate"/>
        </w:r>
        <w:r>
          <w:rPr>
            <w:sz w:val="24"/>
            <w:szCs w:val="24"/>
          </w:rPr>
          <w:t>10</w:t>
        </w:r>
        <w:r>
          <w:rPr>
            <w:sz w:val="24"/>
            <w:szCs w:val="24"/>
          </w:rPr>
          <w:fldChar w:fldCharType="end"/>
        </w:r>
      </w:hyperlink>
    </w:p>
    <w:p w:rsidR="000D4604" w:rsidRDefault="00EF7582">
      <w:pPr>
        <w:pStyle w:val="21"/>
        <w:rPr>
          <w:sz w:val="24"/>
          <w:szCs w:val="24"/>
        </w:rPr>
      </w:pPr>
      <w:hyperlink w:anchor="_Toc104681555" w:history="1">
        <w:r>
          <w:rPr>
            <w:rStyle w:val="af4"/>
            <w:sz w:val="24"/>
            <w:szCs w:val="24"/>
          </w:rPr>
          <w:t>11.</w:t>
        </w:r>
        <w:r>
          <w:rPr>
            <w:sz w:val="24"/>
            <w:szCs w:val="24"/>
          </w:rPr>
          <w:tab/>
        </w:r>
        <w:r>
          <w:rPr>
            <w:rStyle w:val="af4"/>
            <w:sz w:val="24"/>
            <w:szCs w:val="24"/>
          </w:rPr>
          <w:t>Исчерпывающий перечень оснований отказа в предоставлении у</w:t>
        </w:r>
        <w:r>
          <w:rPr>
            <w:rStyle w:val="af4"/>
            <w:sz w:val="24"/>
            <w:szCs w:val="24"/>
          </w:rPr>
          <w:t>слуги</w:t>
        </w:r>
        <w:r>
          <w:rPr>
            <w:sz w:val="24"/>
            <w:szCs w:val="24"/>
          </w:rPr>
          <w:tab/>
        </w:r>
        <w:r>
          <w:rPr>
            <w:sz w:val="24"/>
            <w:szCs w:val="24"/>
          </w:rPr>
          <w:fldChar w:fldCharType="begin"/>
        </w:r>
        <w:r>
          <w:rPr>
            <w:sz w:val="24"/>
            <w:szCs w:val="24"/>
          </w:rPr>
          <w:instrText xml:space="preserve"> PAGEREF _Toc104681555 \h </w:instrText>
        </w:r>
        <w:r>
          <w:rPr>
            <w:sz w:val="24"/>
            <w:szCs w:val="24"/>
          </w:rPr>
        </w:r>
        <w:r>
          <w:rPr>
            <w:sz w:val="24"/>
            <w:szCs w:val="24"/>
          </w:rPr>
          <w:fldChar w:fldCharType="separate"/>
        </w:r>
        <w:r>
          <w:rPr>
            <w:sz w:val="24"/>
            <w:szCs w:val="24"/>
          </w:rPr>
          <w:t>10</w:t>
        </w:r>
        <w:r>
          <w:rPr>
            <w:sz w:val="24"/>
            <w:szCs w:val="24"/>
          </w:rPr>
          <w:fldChar w:fldCharType="end"/>
        </w:r>
      </w:hyperlink>
    </w:p>
    <w:p w:rsidR="000D4604" w:rsidRDefault="00EF7582">
      <w:pPr>
        <w:pStyle w:val="21"/>
        <w:rPr>
          <w:sz w:val="24"/>
          <w:szCs w:val="24"/>
        </w:rPr>
      </w:pPr>
      <w:hyperlink w:anchor="_Toc104681556" w:history="1">
        <w:r>
          <w:rPr>
            <w:rStyle w:val="af4"/>
            <w:sz w:val="24"/>
            <w:szCs w:val="24"/>
          </w:rPr>
          <w:t>12.</w:t>
        </w:r>
        <w:r>
          <w:rPr>
            <w:sz w:val="24"/>
            <w:szCs w:val="24"/>
          </w:rPr>
          <w:tab/>
        </w:r>
        <w:r>
          <w:rPr>
            <w:rStyle w:val="af4"/>
            <w:sz w:val="24"/>
            <w:szCs w:val="24"/>
          </w:rPr>
          <w:t>Порядок, размер и основания взимания государственной пошлины или иной оплаты, взимаемой за предоставление муниципаль</w:t>
        </w:r>
        <w:r>
          <w:rPr>
            <w:rStyle w:val="af4"/>
            <w:sz w:val="24"/>
            <w:szCs w:val="24"/>
          </w:rPr>
          <w:t>ной услуги</w:t>
        </w:r>
        <w:r>
          <w:rPr>
            <w:sz w:val="24"/>
            <w:szCs w:val="24"/>
          </w:rPr>
          <w:tab/>
        </w:r>
        <w:r>
          <w:rPr>
            <w:sz w:val="24"/>
            <w:szCs w:val="24"/>
          </w:rPr>
          <w:fldChar w:fldCharType="begin"/>
        </w:r>
        <w:r>
          <w:rPr>
            <w:sz w:val="24"/>
            <w:szCs w:val="24"/>
          </w:rPr>
          <w:instrText xml:space="preserve"> PAGEREF _Toc104681556 \h </w:instrText>
        </w:r>
        <w:r>
          <w:rPr>
            <w:sz w:val="24"/>
            <w:szCs w:val="24"/>
          </w:rPr>
        </w:r>
        <w:r>
          <w:rPr>
            <w:sz w:val="24"/>
            <w:szCs w:val="24"/>
          </w:rPr>
          <w:fldChar w:fldCharType="separate"/>
        </w:r>
        <w:r>
          <w:rPr>
            <w:sz w:val="24"/>
            <w:szCs w:val="24"/>
          </w:rPr>
          <w:t>11</w:t>
        </w:r>
        <w:r>
          <w:rPr>
            <w:sz w:val="24"/>
            <w:szCs w:val="24"/>
          </w:rPr>
          <w:fldChar w:fldCharType="end"/>
        </w:r>
      </w:hyperlink>
    </w:p>
    <w:p w:rsidR="000D4604" w:rsidRDefault="00EF7582">
      <w:pPr>
        <w:pStyle w:val="21"/>
        <w:rPr>
          <w:sz w:val="24"/>
          <w:szCs w:val="24"/>
        </w:rPr>
      </w:pPr>
      <w:hyperlink w:anchor="_Toc104681557" w:history="1">
        <w:r>
          <w:rPr>
            <w:rStyle w:val="af4"/>
            <w:sz w:val="24"/>
            <w:szCs w:val="24"/>
          </w:rPr>
          <w:t>13.</w:t>
        </w:r>
        <w:r>
          <w:rPr>
            <w:sz w:val="24"/>
            <w:szCs w:val="24"/>
          </w:rPr>
          <w:tab/>
        </w:r>
        <w:r>
          <w:rPr>
            <w:rStyle w:val="af4"/>
            <w:sz w:val="24"/>
            <w:szCs w:val="24"/>
          </w:rPr>
          <w:t>Максимальный срок ожидания в очереди при подаче заявителем запроса о предоставлении муниципальной услуги и при п</w:t>
        </w:r>
        <w:r>
          <w:rPr>
            <w:rStyle w:val="af4"/>
            <w:sz w:val="24"/>
            <w:szCs w:val="24"/>
          </w:rPr>
          <w:t>олучении результата предоставления муниципальной услуги</w:t>
        </w:r>
        <w:r>
          <w:rPr>
            <w:sz w:val="24"/>
            <w:szCs w:val="24"/>
          </w:rPr>
          <w:tab/>
        </w:r>
        <w:r>
          <w:rPr>
            <w:sz w:val="24"/>
            <w:szCs w:val="24"/>
          </w:rPr>
          <w:fldChar w:fldCharType="begin"/>
        </w:r>
        <w:r>
          <w:rPr>
            <w:sz w:val="24"/>
            <w:szCs w:val="24"/>
          </w:rPr>
          <w:instrText xml:space="preserve"> PAGEREF _Toc104681557 \h </w:instrText>
        </w:r>
        <w:r>
          <w:rPr>
            <w:sz w:val="24"/>
            <w:szCs w:val="24"/>
          </w:rPr>
        </w:r>
        <w:r>
          <w:rPr>
            <w:sz w:val="24"/>
            <w:szCs w:val="24"/>
          </w:rPr>
          <w:fldChar w:fldCharType="separate"/>
        </w:r>
        <w:r>
          <w:rPr>
            <w:sz w:val="24"/>
            <w:szCs w:val="24"/>
          </w:rPr>
          <w:t>11</w:t>
        </w:r>
        <w:r>
          <w:rPr>
            <w:sz w:val="24"/>
            <w:szCs w:val="24"/>
          </w:rPr>
          <w:fldChar w:fldCharType="end"/>
        </w:r>
      </w:hyperlink>
    </w:p>
    <w:p w:rsidR="000D4604" w:rsidRDefault="00EF7582">
      <w:pPr>
        <w:pStyle w:val="21"/>
        <w:rPr>
          <w:sz w:val="24"/>
          <w:szCs w:val="24"/>
        </w:rPr>
      </w:pPr>
      <w:hyperlink w:anchor="_Toc104681558" w:history="1">
        <w:r>
          <w:rPr>
            <w:rStyle w:val="af4"/>
            <w:sz w:val="24"/>
            <w:szCs w:val="24"/>
          </w:rPr>
          <w:t>14.</w:t>
        </w:r>
        <w:r>
          <w:rPr>
            <w:sz w:val="24"/>
            <w:szCs w:val="24"/>
          </w:rPr>
          <w:tab/>
        </w:r>
        <w:r>
          <w:rPr>
            <w:rStyle w:val="af4"/>
            <w:sz w:val="24"/>
            <w:szCs w:val="24"/>
          </w:rPr>
          <w:t xml:space="preserve">Срок регистрации запроса заявителя о предоставлении муниципальной </w:t>
        </w:r>
        <w:r>
          <w:rPr>
            <w:rStyle w:val="af4"/>
            <w:sz w:val="24"/>
            <w:szCs w:val="24"/>
          </w:rPr>
          <w:t>услуги, в том числе в электронной форме</w:t>
        </w:r>
        <w:r>
          <w:rPr>
            <w:sz w:val="24"/>
            <w:szCs w:val="24"/>
          </w:rPr>
          <w:tab/>
        </w:r>
        <w:r>
          <w:rPr>
            <w:sz w:val="24"/>
            <w:szCs w:val="24"/>
          </w:rPr>
          <w:fldChar w:fldCharType="begin"/>
        </w:r>
        <w:r>
          <w:rPr>
            <w:sz w:val="24"/>
            <w:szCs w:val="24"/>
          </w:rPr>
          <w:instrText xml:space="preserve"> PAGEREF _Toc104681558 \h </w:instrText>
        </w:r>
        <w:r>
          <w:rPr>
            <w:sz w:val="24"/>
            <w:szCs w:val="24"/>
          </w:rPr>
        </w:r>
        <w:r>
          <w:rPr>
            <w:sz w:val="24"/>
            <w:szCs w:val="24"/>
          </w:rPr>
          <w:fldChar w:fldCharType="separate"/>
        </w:r>
        <w:r>
          <w:rPr>
            <w:sz w:val="24"/>
            <w:szCs w:val="24"/>
          </w:rPr>
          <w:t>11</w:t>
        </w:r>
        <w:r>
          <w:rPr>
            <w:sz w:val="24"/>
            <w:szCs w:val="24"/>
          </w:rPr>
          <w:fldChar w:fldCharType="end"/>
        </w:r>
      </w:hyperlink>
    </w:p>
    <w:p w:rsidR="000D4604" w:rsidRDefault="00EF7582">
      <w:pPr>
        <w:pStyle w:val="21"/>
        <w:rPr>
          <w:sz w:val="24"/>
          <w:szCs w:val="24"/>
        </w:rPr>
      </w:pPr>
      <w:hyperlink w:anchor="_Toc104681559" w:history="1">
        <w:r>
          <w:rPr>
            <w:rStyle w:val="af4"/>
            <w:sz w:val="24"/>
            <w:szCs w:val="24"/>
          </w:rPr>
          <w:t>15.</w:t>
        </w:r>
        <w:r>
          <w:rPr>
            <w:sz w:val="24"/>
            <w:szCs w:val="24"/>
          </w:rPr>
          <w:tab/>
        </w:r>
        <w:r>
          <w:rPr>
            <w:rStyle w:val="af4"/>
            <w:sz w:val="24"/>
            <w:szCs w:val="24"/>
          </w:rPr>
          <w:t>Требования к помещениям, в которых предоставляется муниципальная услуга</w:t>
        </w:r>
        <w:r>
          <w:rPr>
            <w:sz w:val="24"/>
            <w:szCs w:val="24"/>
          </w:rPr>
          <w:tab/>
        </w:r>
        <w:r>
          <w:rPr>
            <w:sz w:val="24"/>
            <w:szCs w:val="24"/>
          </w:rPr>
          <w:fldChar w:fldCharType="begin"/>
        </w:r>
        <w:r>
          <w:rPr>
            <w:sz w:val="24"/>
            <w:szCs w:val="24"/>
          </w:rPr>
          <w:instrText xml:space="preserve"> PAGEREF _</w:instrText>
        </w:r>
        <w:r>
          <w:rPr>
            <w:sz w:val="24"/>
            <w:szCs w:val="24"/>
          </w:rPr>
          <w:instrText xml:space="preserve">Toc104681559 \h </w:instrText>
        </w:r>
        <w:r>
          <w:rPr>
            <w:sz w:val="24"/>
            <w:szCs w:val="24"/>
          </w:rPr>
        </w:r>
        <w:r>
          <w:rPr>
            <w:sz w:val="24"/>
            <w:szCs w:val="24"/>
          </w:rPr>
          <w:fldChar w:fldCharType="separate"/>
        </w:r>
        <w:r>
          <w:rPr>
            <w:sz w:val="24"/>
            <w:szCs w:val="24"/>
          </w:rPr>
          <w:t>11</w:t>
        </w:r>
        <w:r>
          <w:rPr>
            <w:sz w:val="24"/>
            <w:szCs w:val="24"/>
          </w:rPr>
          <w:fldChar w:fldCharType="end"/>
        </w:r>
      </w:hyperlink>
    </w:p>
    <w:p w:rsidR="000D4604" w:rsidRDefault="00EF7582">
      <w:pPr>
        <w:pStyle w:val="21"/>
        <w:rPr>
          <w:sz w:val="24"/>
          <w:szCs w:val="24"/>
        </w:rPr>
      </w:pPr>
      <w:hyperlink w:anchor="_Toc104681560" w:history="1">
        <w:r>
          <w:rPr>
            <w:rStyle w:val="af4"/>
            <w:sz w:val="24"/>
            <w:szCs w:val="24"/>
          </w:rPr>
          <w:t>16.</w:t>
        </w:r>
        <w:r>
          <w:rPr>
            <w:sz w:val="24"/>
            <w:szCs w:val="24"/>
          </w:rPr>
          <w:tab/>
        </w:r>
        <w:r>
          <w:rPr>
            <w:rStyle w:val="af4"/>
            <w:sz w:val="24"/>
            <w:szCs w:val="24"/>
          </w:rPr>
          <w:t>Показатели доступности и качества муниципальной услуги</w:t>
        </w:r>
        <w:r>
          <w:rPr>
            <w:sz w:val="24"/>
            <w:szCs w:val="24"/>
          </w:rPr>
          <w:tab/>
        </w:r>
        <w:r>
          <w:rPr>
            <w:sz w:val="24"/>
            <w:szCs w:val="24"/>
          </w:rPr>
          <w:fldChar w:fldCharType="begin"/>
        </w:r>
        <w:r>
          <w:rPr>
            <w:sz w:val="24"/>
            <w:szCs w:val="24"/>
          </w:rPr>
          <w:instrText xml:space="preserve"> PAGEREF _Toc104681560 \h </w:instrText>
        </w:r>
        <w:r>
          <w:rPr>
            <w:sz w:val="24"/>
            <w:szCs w:val="24"/>
          </w:rPr>
        </w:r>
        <w:r>
          <w:rPr>
            <w:sz w:val="24"/>
            <w:szCs w:val="24"/>
          </w:rPr>
          <w:fldChar w:fldCharType="separate"/>
        </w:r>
        <w:r>
          <w:rPr>
            <w:sz w:val="24"/>
            <w:szCs w:val="24"/>
          </w:rPr>
          <w:t>13</w:t>
        </w:r>
        <w:r>
          <w:rPr>
            <w:sz w:val="24"/>
            <w:szCs w:val="24"/>
          </w:rPr>
          <w:fldChar w:fldCharType="end"/>
        </w:r>
      </w:hyperlink>
    </w:p>
    <w:p w:rsidR="000D4604" w:rsidRDefault="00EF7582">
      <w:pPr>
        <w:pStyle w:val="21"/>
        <w:rPr>
          <w:sz w:val="24"/>
          <w:szCs w:val="24"/>
        </w:rPr>
      </w:pPr>
      <w:hyperlink w:anchor="_Toc104681561" w:history="1">
        <w:r>
          <w:rPr>
            <w:rStyle w:val="af4"/>
            <w:sz w:val="24"/>
            <w:szCs w:val="24"/>
          </w:rPr>
          <w:t>17.</w:t>
        </w:r>
        <w:r>
          <w:rPr>
            <w:sz w:val="24"/>
            <w:szCs w:val="24"/>
          </w:rPr>
          <w:tab/>
        </w:r>
        <w:r>
          <w:rPr>
            <w:rStyle w:val="af4"/>
            <w:sz w:val="24"/>
            <w:szCs w:val="24"/>
            <w:shd w:val="clear" w:color="auto" w:fill="FFFFFF"/>
          </w:rPr>
          <w:t>Иные требования к предоставлению государственной услуги</w:t>
        </w:r>
        <w:r>
          <w:rPr>
            <w:sz w:val="24"/>
            <w:szCs w:val="24"/>
          </w:rPr>
          <w:tab/>
        </w:r>
        <w:r>
          <w:rPr>
            <w:sz w:val="24"/>
            <w:szCs w:val="24"/>
          </w:rPr>
          <w:fldChar w:fldCharType="begin"/>
        </w:r>
        <w:r>
          <w:rPr>
            <w:sz w:val="24"/>
            <w:szCs w:val="24"/>
          </w:rPr>
          <w:instrText xml:space="preserve"> PAGEREF _Toc104681561 \h </w:instrText>
        </w:r>
        <w:r>
          <w:rPr>
            <w:sz w:val="24"/>
            <w:szCs w:val="24"/>
          </w:rPr>
        </w:r>
        <w:r>
          <w:rPr>
            <w:sz w:val="24"/>
            <w:szCs w:val="24"/>
          </w:rPr>
          <w:fldChar w:fldCharType="separate"/>
        </w:r>
        <w:r>
          <w:rPr>
            <w:sz w:val="24"/>
            <w:szCs w:val="24"/>
          </w:rPr>
          <w:t>14</w:t>
        </w:r>
        <w:r>
          <w:rPr>
            <w:sz w:val="24"/>
            <w:szCs w:val="24"/>
          </w:rPr>
          <w:fldChar w:fldCharType="end"/>
        </w:r>
      </w:hyperlink>
    </w:p>
    <w:p w:rsidR="000D4604" w:rsidRDefault="00EF7582">
      <w:pPr>
        <w:pStyle w:val="31"/>
        <w:tabs>
          <w:tab w:val="right" w:leader="dot" w:pos="9348"/>
        </w:tabs>
        <w:jc w:val="both"/>
        <w:rPr>
          <w:sz w:val="24"/>
          <w:szCs w:val="24"/>
        </w:rPr>
      </w:pPr>
      <w:hyperlink w:anchor="_Toc104681562" w:history="1">
        <w:r>
          <w:rPr>
            <w:rStyle w:val="af4"/>
            <w:sz w:val="24"/>
            <w:szCs w:val="24"/>
          </w:rPr>
          <w:t>17.1 Перечень услуг, которые являются необходимыми и обязательными для предоставления муниципальной услуги, в том числе</w:t>
        </w:r>
        <w:r>
          <w:rPr>
            <w:sz w:val="24"/>
            <w:szCs w:val="24"/>
          </w:rPr>
          <w:tab/>
        </w:r>
        <w:r>
          <w:rPr>
            <w:sz w:val="24"/>
            <w:szCs w:val="24"/>
          </w:rPr>
          <w:fldChar w:fldCharType="begin"/>
        </w:r>
        <w:r>
          <w:rPr>
            <w:sz w:val="24"/>
            <w:szCs w:val="24"/>
          </w:rPr>
          <w:instrText xml:space="preserve"> PAGEREF _Toc104681562 \h </w:instrText>
        </w:r>
        <w:r>
          <w:rPr>
            <w:sz w:val="24"/>
            <w:szCs w:val="24"/>
          </w:rPr>
        </w:r>
        <w:r>
          <w:rPr>
            <w:sz w:val="24"/>
            <w:szCs w:val="24"/>
          </w:rPr>
          <w:fldChar w:fldCharType="separate"/>
        </w:r>
        <w:r>
          <w:rPr>
            <w:sz w:val="24"/>
            <w:szCs w:val="24"/>
          </w:rPr>
          <w:t>14</w:t>
        </w:r>
        <w:r>
          <w:rPr>
            <w:sz w:val="24"/>
            <w:szCs w:val="24"/>
          </w:rPr>
          <w:fldChar w:fldCharType="end"/>
        </w:r>
      </w:hyperlink>
    </w:p>
    <w:p w:rsidR="000D4604" w:rsidRDefault="00EF7582">
      <w:pPr>
        <w:pStyle w:val="12"/>
        <w:tabs>
          <w:tab w:val="right" w:leader="dot" w:pos="9348"/>
        </w:tabs>
        <w:jc w:val="both"/>
        <w:rPr>
          <w:sz w:val="24"/>
          <w:szCs w:val="24"/>
        </w:rPr>
      </w:pPr>
      <w:hyperlink w:anchor="_Toc104681563" w:history="1">
        <w:r>
          <w:rPr>
            <w:rStyle w:val="af4"/>
            <w:sz w:val="24"/>
            <w:szCs w:val="24"/>
          </w:rPr>
          <w:t xml:space="preserve">Раздел III. </w:t>
        </w:r>
        <w:r>
          <w:rPr>
            <w:rStyle w:val="af4"/>
            <w:sz w:val="24"/>
            <w:szCs w:val="24"/>
            <w:shd w:val="clear" w:color="auto" w:fill="FFFFFF"/>
          </w:rPr>
          <w:t>Состав,  последовательность  и  сроки  выполнения  административных процедур</w:t>
        </w:r>
        <w:r>
          <w:rPr>
            <w:sz w:val="24"/>
            <w:szCs w:val="24"/>
          </w:rPr>
          <w:tab/>
        </w:r>
        <w:r>
          <w:rPr>
            <w:sz w:val="24"/>
            <w:szCs w:val="24"/>
          </w:rPr>
          <w:fldChar w:fldCharType="begin"/>
        </w:r>
        <w:r>
          <w:rPr>
            <w:sz w:val="24"/>
            <w:szCs w:val="24"/>
          </w:rPr>
          <w:instrText xml:space="preserve"> PAGEREF _Toc104681563 \h </w:instrText>
        </w:r>
        <w:r>
          <w:rPr>
            <w:sz w:val="24"/>
            <w:szCs w:val="24"/>
          </w:rPr>
        </w:r>
        <w:r>
          <w:rPr>
            <w:sz w:val="24"/>
            <w:szCs w:val="24"/>
          </w:rPr>
          <w:fldChar w:fldCharType="separate"/>
        </w:r>
        <w:r>
          <w:rPr>
            <w:sz w:val="24"/>
            <w:szCs w:val="24"/>
          </w:rPr>
          <w:t>15</w:t>
        </w:r>
        <w:r>
          <w:rPr>
            <w:sz w:val="24"/>
            <w:szCs w:val="24"/>
          </w:rPr>
          <w:fldChar w:fldCharType="end"/>
        </w:r>
      </w:hyperlink>
    </w:p>
    <w:p w:rsidR="000D4604" w:rsidRDefault="00EF7582">
      <w:pPr>
        <w:pStyle w:val="21"/>
        <w:rPr>
          <w:sz w:val="24"/>
          <w:szCs w:val="24"/>
        </w:rPr>
      </w:pPr>
      <w:hyperlink w:anchor="_Toc104681564" w:history="1">
        <w:r>
          <w:rPr>
            <w:rStyle w:val="af4"/>
            <w:bCs/>
            <w:sz w:val="24"/>
            <w:szCs w:val="24"/>
          </w:rPr>
          <w:t>18.</w:t>
        </w:r>
        <w:r>
          <w:rPr>
            <w:sz w:val="24"/>
            <w:szCs w:val="24"/>
          </w:rPr>
          <w:tab/>
        </w:r>
        <w:r>
          <w:rPr>
            <w:rStyle w:val="af4"/>
            <w:bCs/>
            <w:sz w:val="24"/>
            <w:szCs w:val="24"/>
          </w:rPr>
          <w:t>Исчерпыв</w:t>
        </w:r>
        <w:r>
          <w:rPr>
            <w:rStyle w:val="af4"/>
            <w:bCs/>
            <w:sz w:val="24"/>
            <w:szCs w:val="24"/>
          </w:rPr>
          <w:t>ающий перечень административных процедур</w:t>
        </w:r>
        <w:r>
          <w:rPr>
            <w:sz w:val="24"/>
            <w:szCs w:val="24"/>
          </w:rPr>
          <w:tab/>
        </w:r>
        <w:r>
          <w:rPr>
            <w:sz w:val="24"/>
            <w:szCs w:val="24"/>
          </w:rPr>
          <w:fldChar w:fldCharType="begin"/>
        </w:r>
        <w:r>
          <w:rPr>
            <w:sz w:val="24"/>
            <w:szCs w:val="24"/>
          </w:rPr>
          <w:instrText xml:space="preserve"> PAGEREF _Toc104681564 \h </w:instrText>
        </w:r>
        <w:r>
          <w:rPr>
            <w:sz w:val="24"/>
            <w:szCs w:val="24"/>
          </w:rPr>
        </w:r>
        <w:r>
          <w:rPr>
            <w:sz w:val="24"/>
            <w:szCs w:val="24"/>
          </w:rPr>
          <w:fldChar w:fldCharType="separate"/>
        </w:r>
        <w:r>
          <w:rPr>
            <w:sz w:val="24"/>
            <w:szCs w:val="24"/>
          </w:rPr>
          <w:t>15</w:t>
        </w:r>
        <w:r>
          <w:rPr>
            <w:sz w:val="24"/>
            <w:szCs w:val="24"/>
          </w:rPr>
          <w:fldChar w:fldCharType="end"/>
        </w:r>
      </w:hyperlink>
    </w:p>
    <w:p w:rsidR="000D4604" w:rsidRDefault="00EF7582">
      <w:pPr>
        <w:pStyle w:val="21"/>
        <w:rPr>
          <w:sz w:val="24"/>
          <w:szCs w:val="24"/>
        </w:rPr>
      </w:pPr>
      <w:hyperlink w:anchor="_Toc104681565" w:history="1">
        <w:r>
          <w:rPr>
            <w:rStyle w:val="af4"/>
            <w:sz w:val="24"/>
            <w:szCs w:val="24"/>
          </w:rPr>
          <w:t>19.</w:t>
        </w:r>
        <w:r>
          <w:rPr>
            <w:sz w:val="24"/>
            <w:szCs w:val="24"/>
          </w:rPr>
          <w:tab/>
        </w:r>
        <w:r>
          <w:rPr>
            <w:rStyle w:val="af4"/>
            <w:sz w:val="24"/>
            <w:szCs w:val="24"/>
          </w:rPr>
          <w:t>Перечень административных процедур(действий) при предоставлении муниципальной услуги услуг в электронной форме</w:t>
        </w:r>
        <w:r>
          <w:rPr>
            <w:sz w:val="24"/>
            <w:szCs w:val="24"/>
          </w:rPr>
          <w:tab/>
        </w:r>
        <w:r>
          <w:rPr>
            <w:sz w:val="24"/>
            <w:szCs w:val="24"/>
          </w:rPr>
          <w:fldChar w:fldCharType="begin"/>
        </w:r>
        <w:r>
          <w:rPr>
            <w:sz w:val="24"/>
            <w:szCs w:val="24"/>
          </w:rPr>
          <w:instrText xml:space="preserve"> PAGEREF _Toc104681565 \h </w:instrText>
        </w:r>
        <w:r>
          <w:rPr>
            <w:sz w:val="24"/>
            <w:szCs w:val="24"/>
          </w:rPr>
        </w:r>
        <w:r>
          <w:rPr>
            <w:sz w:val="24"/>
            <w:szCs w:val="24"/>
          </w:rPr>
          <w:fldChar w:fldCharType="separate"/>
        </w:r>
        <w:r>
          <w:rPr>
            <w:sz w:val="24"/>
            <w:szCs w:val="24"/>
          </w:rPr>
          <w:t>15</w:t>
        </w:r>
        <w:r>
          <w:rPr>
            <w:sz w:val="24"/>
            <w:szCs w:val="24"/>
          </w:rPr>
          <w:fldChar w:fldCharType="end"/>
        </w:r>
      </w:hyperlink>
    </w:p>
    <w:p w:rsidR="000D4604" w:rsidRDefault="00EF7582">
      <w:pPr>
        <w:pStyle w:val="21"/>
        <w:rPr>
          <w:sz w:val="24"/>
          <w:szCs w:val="24"/>
        </w:rPr>
      </w:pPr>
      <w:hyperlink w:anchor="_Toc104681566" w:history="1">
        <w:r>
          <w:rPr>
            <w:rStyle w:val="af4"/>
            <w:sz w:val="24"/>
            <w:szCs w:val="24"/>
          </w:rPr>
          <w:t>20.</w:t>
        </w:r>
        <w:r>
          <w:rPr>
            <w:sz w:val="24"/>
            <w:szCs w:val="24"/>
          </w:rPr>
          <w:tab/>
        </w:r>
        <w:r>
          <w:rPr>
            <w:rStyle w:val="af4"/>
            <w:sz w:val="24"/>
            <w:szCs w:val="24"/>
          </w:rPr>
          <w:t>Порядок осуществления административных процедур (действий) в электронной форме</w:t>
        </w:r>
        <w:r>
          <w:rPr>
            <w:sz w:val="24"/>
            <w:szCs w:val="24"/>
          </w:rPr>
          <w:tab/>
        </w:r>
        <w:r>
          <w:rPr>
            <w:sz w:val="24"/>
            <w:szCs w:val="24"/>
          </w:rPr>
          <w:fldChar w:fldCharType="begin"/>
        </w:r>
        <w:r>
          <w:rPr>
            <w:sz w:val="24"/>
            <w:szCs w:val="24"/>
          </w:rPr>
          <w:instrText xml:space="preserve"> PAGEREF _Toc104681566 \h </w:instrText>
        </w:r>
        <w:r>
          <w:rPr>
            <w:sz w:val="24"/>
            <w:szCs w:val="24"/>
          </w:rPr>
        </w:r>
        <w:r>
          <w:rPr>
            <w:sz w:val="24"/>
            <w:szCs w:val="24"/>
          </w:rPr>
          <w:fldChar w:fldCharType="separate"/>
        </w:r>
        <w:r>
          <w:rPr>
            <w:sz w:val="24"/>
            <w:szCs w:val="24"/>
          </w:rPr>
          <w:t>15</w:t>
        </w:r>
        <w:r>
          <w:rPr>
            <w:sz w:val="24"/>
            <w:szCs w:val="24"/>
          </w:rPr>
          <w:fldChar w:fldCharType="end"/>
        </w:r>
      </w:hyperlink>
    </w:p>
    <w:p w:rsidR="000D4604" w:rsidRDefault="00EF7582">
      <w:pPr>
        <w:pStyle w:val="12"/>
        <w:tabs>
          <w:tab w:val="right" w:leader="dot" w:pos="9348"/>
        </w:tabs>
        <w:jc w:val="both"/>
        <w:rPr>
          <w:sz w:val="24"/>
          <w:szCs w:val="24"/>
        </w:rPr>
      </w:pPr>
      <w:hyperlink w:anchor="_Toc104681567" w:history="1">
        <w:r>
          <w:rPr>
            <w:rStyle w:val="af4"/>
            <w:sz w:val="24"/>
            <w:szCs w:val="24"/>
          </w:rPr>
          <w:t>Раздел IV. Формы контроля за исполнением админис</w:t>
        </w:r>
        <w:r>
          <w:rPr>
            <w:rStyle w:val="af4"/>
            <w:sz w:val="24"/>
            <w:szCs w:val="24"/>
          </w:rPr>
          <w:t>тративного регламента</w:t>
        </w:r>
        <w:r>
          <w:rPr>
            <w:sz w:val="24"/>
            <w:szCs w:val="24"/>
          </w:rPr>
          <w:tab/>
        </w:r>
        <w:r>
          <w:rPr>
            <w:sz w:val="24"/>
            <w:szCs w:val="24"/>
          </w:rPr>
          <w:fldChar w:fldCharType="begin"/>
        </w:r>
        <w:r>
          <w:rPr>
            <w:sz w:val="24"/>
            <w:szCs w:val="24"/>
          </w:rPr>
          <w:instrText xml:space="preserve"> PAGEREF _Toc104681567 \h </w:instrText>
        </w:r>
        <w:r>
          <w:rPr>
            <w:sz w:val="24"/>
            <w:szCs w:val="24"/>
          </w:rPr>
        </w:r>
        <w:r>
          <w:rPr>
            <w:sz w:val="24"/>
            <w:szCs w:val="24"/>
          </w:rPr>
          <w:fldChar w:fldCharType="separate"/>
        </w:r>
        <w:r>
          <w:rPr>
            <w:sz w:val="24"/>
            <w:szCs w:val="24"/>
          </w:rPr>
          <w:t>17</w:t>
        </w:r>
        <w:r>
          <w:rPr>
            <w:sz w:val="24"/>
            <w:szCs w:val="24"/>
          </w:rPr>
          <w:fldChar w:fldCharType="end"/>
        </w:r>
      </w:hyperlink>
    </w:p>
    <w:p w:rsidR="000D4604" w:rsidRDefault="00EF7582">
      <w:pPr>
        <w:pStyle w:val="21"/>
        <w:rPr>
          <w:sz w:val="24"/>
          <w:szCs w:val="24"/>
        </w:rPr>
      </w:pPr>
      <w:hyperlink w:anchor="_Toc104681568" w:history="1">
        <w:r>
          <w:rPr>
            <w:rStyle w:val="af4"/>
            <w:sz w:val="24"/>
            <w:szCs w:val="24"/>
          </w:rPr>
          <w:t>21. Порядок осуществления текущего контроля за соблюдение и исполнением ответственными должностными лица</w:t>
        </w:r>
        <w:r>
          <w:rPr>
            <w:rStyle w:val="af4"/>
            <w:sz w:val="24"/>
            <w:szCs w:val="24"/>
          </w:rPr>
          <w:t>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Pr>
            <w:sz w:val="24"/>
            <w:szCs w:val="24"/>
          </w:rPr>
          <w:tab/>
        </w:r>
        <w:r>
          <w:rPr>
            <w:sz w:val="24"/>
            <w:szCs w:val="24"/>
          </w:rPr>
          <w:fldChar w:fldCharType="begin"/>
        </w:r>
        <w:r>
          <w:rPr>
            <w:sz w:val="24"/>
            <w:szCs w:val="24"/>
          </w:rPr>
          <w:instrText xml:space="preserve"> PAGEREF _Toc104681568 \h </w:instrText>
        </w:r>
        <w:r>
          <w:rPr>
            <w:sz w:val="24"/>
            <w:szCs w:val="24"/>
          </w:rPr>
        </w:r>
        <w:r>
          <w:rPr>
            <w:sz w:val="24"/>
            <w:szCs w:val="24"/>
          </w:rPr>
          <w:fldChar w:fldCharType="separate"/>
        </w:r>
        <w:r>
          <w:rPr>
            <w:sz w:val="24"/>
            <w:szCs w:val="24"/>
          </w:rPr>
          <w:t>17</w:t>
        </w:r>
        <w:r>
          <w:rPr>
            <w:sz w:val="24"/>
            <w:szCs w:val="24"/>
          </w:rPr>
          <w:fldChar w:fldCharType="end"/>
        </w:r>
      </w:hyperlink>
    </w:p>
    <w:p w:rsidR="000D4604" w:rsidRDefault="00EF7582">
      <w:pPr>
        <w:pStyle w:val="21"/>
        <w:rPr>
          <w:sz w:val="24"/>
          <w:szCs w:val="24"/>
        </w:rPr>
      </w:pPr>
      <w:hyperlink w:anchor="_Toc104681569" w:history="1">
        <w:r>
          <w:rPr>
            <w:rStyle w:val="af4"/>
            <w:sz w:val="24"/>
            <w:szCs w:val="24"/>
          </w:rPr>
          <w:t>22.</w:t>
        </w:r>
        <w:r>
          <w:rPr>
            <w:sz w:val="24"/>
            <w:szCs w:val="24"/>
          </w:rPr>
          <w:tab/>
        </w:r>
        <w:r>
          <w:rPr>
            <w:rStyle w:val="af4"/>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Pr>
            <w:sz w:val="24"/>
            <w:szCs w:val="24"/>
          </w:rPr>
          <w:tab/>
        </w:r>
        <w:r>
          <w:rPr>
            <w:sz w:val="24"/>
            <w:szCs w:val="24"/>
          </w:rPr>
          <w:fldChar w:fldCharType="begin"/>
        </w:r>
        <w:r>
          <w:rPr>
            <w:sz w:val="24"/>
            <w:szCs w:val="24"/>
          </w:rPr>
          <w:instrText xml:space="preserve"> </w:instrText>
        </w:r>
        <w:r>
          <w:rPr>
            <w:sz w:val="24"/>
            <w:szCs w:val="24"/>
          </w:rPr>
          <w:instrText xml:space="preserve">PAGEREF _Toc104681569 \h </w:instrText>
        </w:r>
        <w:r>
          <w:rPr>
            <w:sz w:val="24"/>
            <w:szCs w:val="24"/>
          </w:rPr>
        </w:r>
        <w:r>
          <w:rPr>
            <w:sz w:val="24"/>
            <w:szCs w:val="24"/>
          </w:rPr>
          <w:fldChar w:fldCharType="separate"/>
        </w:r>
        <w:r>
          <w:rPr>
            <w:sz w:val="24"/>
            <w:szCs w:val="24"/>
          </w:rPr>
          <w:t>18</w:t>
        </w:r>
        <w:r>
          <w:rPr>
            <w:sz w:val="24"/>
            <w:szCs w:val="24"/>
          </w:rPr>
          <w:fldChar w:fldCharType="end"/>
        </w:r>
      </w:hyperlink>
    </w:p>
    <w:p w:rsidR="000D4604" w:rsidRDefault="00EF7582">
      <w:pPr>
        <w:pStyle w:val="21"/>
        <w:rPr>
          <w:sz w:val="24"/>
          <w:szCs w:val="24"/>
        </w:rPr>
      </w:pPr>
      <w:hyperlink w:anchor="_Toc104681570" w:history="1">
        <w:r>
          <w:rPr>
            <w:rStyle w:val="af4"/>
            <w:sz w:val="24"/>
            <w:szCs w:val="24"/>
          </w:rPr>
          <w:t>23.</w:t>
        </w:r>
        <w:r>
          <w:rPr>
            <w:sz w:val="24"/>
            <w:szCs w:val="24"/>
          </w:rPr>
          <w:tab/>
        </w:r>
        <w:r>
          <w:rPr>
            <w:rStyle w:val="af4"/>
            <w:sz w:val="24"/>
            <w:szCs w:val="24"/>
          </w:rPr>
          <w:t xml:space="preserve">Ответственность должностных лиц за решения и действия (бездействие), принимаемые (осуществляемые) ими в ходе предоставления </w:t>
        </w:r>
        <w:r>
          <w:rPr>
            <w:rStyle w:val="af4"/>
            <w:sz w:val="24"/>
            <w:szCs w:val="24"/>
          </w:rPr>
          <w:t>муниципальной услуги</w:t>
        </w:r>
        <w:r>
          <w:rPr>
            <w:sz w:val="24"/>
            <w:szCs w:val="24"/>
          </w:rPr>
          <w:tab/>
        </w:r>
        <w:r>
          <w:rPr>
            <w:sz w:val="24"/>
            <w:szCs w:val="24"/>
          </w:rPr>
          <w:fldChar w:fldCharType="begin"/>
        </w:r>
        <w:r>
          <w:rPr>
            <w:sz w:val="24"/>
            <w:szCs w:val="24"/>
          </w:rPr>
          <w:instrText xml:space="preserve"> PAGEREF _Toc104681570 \h </w:instrText>
        </w:r>
        <w:r>
          <w:rPr>
            <w:sz w:val="24"/>
            <w:szCs w:val="24"/>
          </w:rPr>
        </w:r>
        <w:r>
          <w:rPr>
            <w:sz w:val="24"/>
            <w:szCs w:val="24"/>
          </w:rPr>
          <w:fldChar w:fldCharType="separate"/>
        </w:r>
        <w:r>
          <w:rPr>
            <w:sz w:val="24"/>
            <w:szCs w:val="24"/>
          </w:rPr>
          <w:t>18</w:t>
        </w:r>
        <w:r>
          <w:rPr>
            <w:sz w:val="24"/>
            <w:szCs w:val="24"/>
          </w:rPr>
          <w:fldChar w:fldCharType="end"/>
        </w:r>
      </w:hyperlink>
    </w:p>
    <w:p w:rsidR="000D4604" w:rsidRDefault="00EF7582">
      <w:pPr>
        <w:pStyle w:val="21"/>
        <w:rPr>
          <w:sz w:val="24"/>
          <w:szCs w:val="24"/>
        </w:rPr>
      </w:pPr>
      <w:hyperlink w:anchor="_Toc104681571" w:history="1">
        <w:r>
          <w:rPr>
            <w:rStyle w:val="af4"/>
            <w:sz w:val="24"/>
            <w:szCs w:val="24"/>
          </w:rPr>
          <w:t>24.</w:t>
        </w:r>
        <w:r>
          <w:rPr>
            <w:sz w:val="24"/>
            <w:szCs w:val="24"/>
          </w:rPr>
          <w:tab/>
        </w:r>
        <w:r>
          <w:rPr>
            <w:rStyle w:val="af4"/>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r>
          <w:rPr>
            <w:sz w:val="24"/>
            <w:szCs w:val="24"/>
          </w:rPr>
          <w:tab/>
        </w:r>
        <w:r>
          <w:rPr>
            <w:sz w:val="24"/>
            <w:szCs w:val="24"/>
          </w:rPr>
          <w:fldChar w:fldCharType="begin"/>
        </w:r>
        <w:r>
          <w:rPr>
            <w:sz w:val="24"/>
            <w:szCs w:val="24"/>
          </w:rPr>
          <w:instrText xml:space="preserve"> PAGEREF _Toc104681571 \h </w:instrText>
        </w:r>
        <w:r>
          <w:rPr>
            <w:sz w:val="24"/>
            <w:szCs w:val="24"/>
          </w:rPr>
        </w:r>
        <w:r>
          <w:rPr>
            <w:sz w:val="24"/>
            <w:szCs w:val="24"/>
          </w:rPr>
          <w:fldChar w:fldCharType="separate"/>
        </w:r>
        <w:r>
          <w:rPr>
            <w:sz w:val="24"/>
            <w:szCs w:val="24"/>
          </w:rPr>
          <w:t>19</w:t>
        </w:r>
        <w:r>
          <w:rPr>
            <w:sz w:val="24"/>
            <w:szCs w:val="24"/>
          </w:rPr>
          <w:fldChar w:fldCharType="end"/>
        </w:r>
      </w:hyperlink>
    </w:p>
    <w:p w:rsidR="000D4604" w:rsidRDefault="00EF7582">
      <w:pPr>
        <w:pStyle w:val="12"/>
        <w:tabs>
          <w:tab w:val="right" w:leader="dot" w:pos="9348"/>
        </w:tabs>
        <w:jc w:val="both"/>
        <w:rPr>
          <w:sz w:val="24"/>
          <w:szCs w:val="24"/>
        </w:rPr>
      </w:pPr>
      <w:hyperlink w:anchor="_Toc104681572" w:history="1">
        <w:r>
          <w:rPr>
            <w:rStyle w:val="af4"/>
            <w:sz w:val="24"/>
            <w:szCs w:val="24"/>
          </w:rPr>
          <w:t>Раздел V. Досудебный (внесудебный) порядок обжалования решений и действий(бездействия) органа, предоставляющего государственную (муниципальную) услугу, а также их должностных лиц, государственных (муниципальных)служащих</w:t>
        </w:r>
        <w:r>
          <w:rPr>
            <w:sz w:val="24"/>
            <w:szCs w:val="24"/>
          </w:rPr>
          <w:tab/>
        </w:r>
        <w:r>
          <w:rPr>
            <w:sz w:val="24"/>
            <w:szCs w:val="24"/>
          </w:rPr>
          <w:fldChar w:fldCharType="begin"/>
        </w:r>
        <w:r>
          <w:rPr>
            <w:sz w:val="24"/>
            <w:szCs w:val="24"/>
          </w:rPr>
          <w:instrText xml:space="preserve"> PAGEREF _Toc104681572</w:instrText>
        </w:r>
        <w:r>
          <w:rPr>
            <w:sz w:val="24"/>
            <w:szCs w:val="24"/>
          </w:rPr>
          <w:instrText xml:space="preserve"> \h </w:instrText>
        </w:r>
        <w:r>
          <w:rPr>
            <w:sz w:val="24"/>
            <w:szCs w:val="24"/>
          </w:rPr>
        </w:r>
        <w:r>
          <w:rPr>
            <w:sz w:val="24"/>
            <w:szCs w:val="24"/>
          </w:rPr>
          <w:fldChar w:fldCharType="separate"/>
        </w:r>
        <w:r>
          <w:rPr>
            <w:sz w:val="24"/>
            <w:szCs w:val="24"/>
          </w:rPr>
          <w:t>19</w:t>
        </w:r>
        <w:r>
          <w:rPr>
            <w:sz w:val="24"/>
            <w:szCs w:val="24"/>
          </w:rPr>
          <w:fldChar w:fldCharType="end"/>
        </w:r>
      </w:hyperlink>
    </w:p>
    <w:p w:rsidR="000D4604" w:rsidRDefault="00EF7582">
      <w:pPr>
        <w:pStyle w:val="21"/>
        <w:rPr>
          <w:sz w:val="24"/>
          <w:szCs w:val="24"/>
        </w:rPr>
      </w:pPr>
      <w:hyperlink w:anchor="_Toc104681573" w:history="1">
        <w:r>
          <w:rPr>
            <w:rStyle w:val="af4"/>
            <w:bCs/>
            <w:sz w:val="24"/>
            <w:szCs w:val="24"/>
          </w:rPr>
          <w:t>25.</w:t>
        </w:r>
        <w:r>
          <w:rPr>
            <w:sz w:val="24"/>
            <w:szCs w:val="24"/>
          </w:rPr>
          <w:tab/>
        </w:r>
        <w:r>
          <w:rPr>
            <w:rStyle w:val="af4"/>
            <w:bCs/>
            <w:sz w:val="24"/>
            <w:szCs w:val="24"/>
          </w:rPr>
          <w:t>Право заявителя на обжалование</w:t>
        </w:r>
        <w:r>
          <w:rPr>
            <w:sz w:val="24"/>
            <w:szCs w:val="24"/>
          </w:rPr>
          <w:tab/>
        </w:r>
        <w:r>
          <w:rPr>
            <w:sz w:val="24"/>
            <w:szCs w:val="24"/>
          </w:rPr>
          <w:fldChar w:fldCharType="begin"/>
        </w:r>
        <w:r>
          <w:rPr>
            <w:sz w:val="24"/>
            <w:szCs w:val="24"/>
          </w:rPr>
          <w:instrText xml:space="preserve"> PAGEREF _Toc104681573 \h </w:instrText>
        </w:r>
        <w:r>
          <w:rPr>
            <w:sz w:val="24"/>
            <w:szCs w:val="24"/>
          </w:rPr>
        </w:r>
        <w:r>
          <w:rPr>
            <w:sz w:val="24"/>
            <w:szCs w:val="24"/>
          </w:rPr>
          <w:fldChar w:fldCharType="separate"/>
        </w:r>
        <w:r>
          <w:rPr>
            <w:sz w:val="24"/>
            <w:szCs w:val="24"/>
          </w:rPr>
          <w:t>19</w:t>
        </w:r>
        <w:r>
          <w:rPr>
            <w:sz w:val="24"/>
            <w:szCs w:val="24"/>
          </w:rPr>
          <w:fldChar w:fldCharType="end"/>
        </w:r>
      </w:hyperlink>
    </w:p>
    <w:p w:rsidR="000D4604" w:rsidRDefault="00EF7582">
      <w:pPr>
        <w:pStyle w:val="21"/>
        <w:rPr>
          <w:sz w:val="24"/>
          <w:szCs w:val="24"/>
        </w:rPr>
      </w:pPr>
      <w:hyperlink w:anchor="_Toc104681574" w:history="1">
        <w:r>
          <w:rPr>
            <w:rStyle w:val="af4"/>
            <w:sz w:val="24"/>
            <w:szCs w:val="24"/>
          </w:rPr>
          <w:t>26.</w:t>
        </w:r>
        <w:r>
          <w:rPr>
            <w:sz w:val="24"/>
            <w:szCs w:val="24"/>
          </w:rPr>
          <w:tab/>
        </w:r>
        <w:r>
          <w:rPr>
            <w:rStyle w:val="af4"/>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досудебном(внесудебном)порядке</w:t>
        </w:r>
        <w:r>
          <w:rPr>
            <w:sz w:val="24"/>
            <w:szCs w:val="24"/>
          </w:rPr>
          <w:tab/>
        </w:r>
        <w:r>
          <w:rPr>
            <w:sz w:val="24"/>
            <w:szCs w:val="24"/>
          </w:rPr>
          <w:fldChar w:fldCharType="begin"/>
        </w:r>
        <w:r>
          <w:rPr>
            <w:sz w:val="24"/>
            <w:szCs w:val="24"/>
          </w:rPr>
          <w:instrText xml:space="preserve"> PAGEREF _Toc104681574 \h </w:instrText>
        </w:r>
        <w:r>
          <w:rPr>
            <w:sz w:val="24"/>
            <w:szCs w:val="24"/>
          </w:rPr>
        </w:r>
        <w:r>
          <w:rPr>
            <w:sz w:val="24"/>
            <w:szCs w:val="24"/>
          </w:rPr>
          <w:fldChar w:fldCharType="separate"/>
        </w:r>
        <w:r>
          <w:rPr>
            <w:sz w:val="24"/>
            <w:szCs w:val="24"/>
          </w:rPr>
          <w:t>19</w:t>
        </w:r>
        <w:r>
          <w:rPr>
            <w:sz w:val="24"/>
            <w:szCs w:val="24"/>
          </w:rPr>
          <w:fldChar w:fldCharType="end"/>
        </w:r>
      </w:hyperlink>
    </w:p>
    <w:p w:rsidR="000D4604" w:rsidRDefault="00EF7582">
      <w:pPr>
        <w:pStyle w:val="21"/>
        <w:rPr>
          <w:sz w:val="24"/>
          <w:szCs w:val="24"/>
        </w:rPr>
      </w:pPr>
      <w:hyperlink w:anchor="_Toc104681575" w:history="1">
        <w:r>
          <w:rPr>
            <w:rStyle w:val="af4"/>
            <w:sz w:val="24"/>
            <w:szCs w:val="24"/>
          </w:rPr>
          <w:t>27.</w:t>
        </w:r>
        <w:r>
          <w:rPr>
            <w:sz w:val="24"/>
            <w:szCs w:val="24"/>
          </w:rPr>
          <w:tab/>
        </w:r>
        <w:r>
          <w:rPr>
            <w:rStyle w:val="af4"/>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Pr>
            <w:sz w:val="24"/>
            <w:szCs w:val="24"/>
          </w:rPr>
          <w:tab/>
        </w:r>
        <w:r>
          <w:rPr>
            <w:sz w:val="24"/>
            <w:szCs w:val="24"/>
          </w:rPr>
          <w:fldChar w:fldCharType="begin"/>
        </w:r>
        <w:r>
          <w:rPr>
            <w:sz w:val="24"/>
            <w:szCs w:val="24"/>
          </w:rPr>
          <w:instrText xml:space="preserve"> PAGEREF _Toc10468157</w:instrText>
        </w:r>
        <w:r>
          <w:rPr>
            <w:sz w:val="24"/>
            <w:szCs w:val="24"/>
          </w:rPr>
          <w:instrText xml:space="preserve">5 \h </w:instrText>
        </w:r>
        <w:r>
          <w:rPr>
            <w:sz w:val="24"/>
            <w:szCs w:val="24"/>
          </w:rPr>
        </w:r>
        <w:r>
          <w:rPr>
            <w:sz w:val="24"/>
            <w:szCs w:val="24"/>
          </w:rPr>
          <w:fldChar w:fldCharType="separate"/>
        </w:r>
        <w:r>
          <w:rPr>
            <w:sz w:val="24"/>
            <w:szCs w:val="24"/>
          </w:rPr>
          <w:t>20</w:t>
        </w:r>
        <w:r>
          <w:rPr>
            <w:sz w:val="24"/>
            <w:szCs w:val="24"/>
          </w:rPr>
          <w:fldChar w:fldCharType="end"/>
        </w:r>
      </w:hyperlink>
    </w:p>
    <w:p w:rsidR="000D4604" w:rsidRDefault="00EF7582">
      <w:pPr>
        <w:pStyle w:val="21"/>
        <w:rPr>
          <w:sz w:val="24"/>
          <w:szCs w:val="24"/>
        </w:rPr>
      </w:pPr>
      <w:hyperlink w:anchor="_Toc104681576" w:history="1">
        <w:r>
          <w:rPr>
            <w:rStyle w:val="af4"/>
            <w:sz w:val="24"/>
            <w:szCs w:val="24"/>
          </w:rPr>
          <w:t>28.</w:t>
        </w:r>
        <w:r>
          <w:rPr>
            <w:sz w:val="24"/>
            <w:szCs w:val="24"/>
          </w:rPr>
          <w:tab/>
        </w:r>
        <w:r>
          <w:rPr>
            <w:rStyle w:val="af4"/>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Pr>
            <w:sz w:val="24"/>
            <w:szCs w:val="24"/>
          </w:rPr>
          <w:tab/>
        </w:r>
        <w:r>
          <w:rPr>
            <w:sz w:val="24"/>
            <w:szCs w:val="24"/>
          </w:rPr>
          <w:fldChar w:fldCharType="begin"/>
        </w:r>
        <w:r>
          <w:rPr>
            <w:sz w:val="24"/>
            <w:szCs w:val="24"/>
          </w:rPr>
          <w:instrText xml:space="preserve"> PAGEREF _Toc104681576 \h </w:instrText>
        </w:r>
        <w:r>
          <w:rPr>
            <w:sz w:val="24"/>
            <w:szCs w:val="24"/>
          </w:rPr>
        </w:r>
        <w:r>
          <w:rPr>
            <w:sz w:val="24"/>
            <w:szCs w:val="24"/>
          </w:rPr>
          <w:fldChar w:fldCharType="separate"/>
        </w:r>
        <w:r>
          <w:rPr>
            <w:sz w:val="24"/>
            <w:szCs w:val="24"/>
          </w:rPr>
          <w:t>20</w:t>
        </w:r>
        <w:r>
          <w:rPr>
            <w:sz w:val="24"/>
            <w:szCs w:val="24"/>
          </w:rPr>
          <w:fldChar w:fldCharType="end"/>
        </w:r>
      </w:hyperlink>
    </w:p>
    <w:p w:rsidR="000D4604" w:rsidRDefault="00EF7582">
      <w:pPr>
        <w:pStyle w:val="12"/>
        <w:tabs>
          <w:tab w:val="right" w:leader="dot" w:pos="9348"/>
        </w:tabs>
        <w:jc w:val="both"/>
        <w:rPr>
          <w:sz w:val="24"/>
          <w:szCs w:val="24"/>
        </w:rPr>
      </w:pPr>
      <w:hyperlink w:anchor="_Toc104681577" w:history="1">
        <w:r>
          <w:rPr>
            <w:rStyle w:val="af4"/>
            <w:sz w:val="24"/>
            <w:szCs w:val="24"/>
          </w:rPr>
          <w:t>Раздел VI. Особенности выполнения административных процедур(действий) в многофункциональных центрах предоставления государственных и муниципальных услуг</w:t>
        </w:r>
        <w:r>
          <w:rPr>
            <w:sz w:val="24"/>
            <w:szCs w:val="24"/>
          </w:rPr>
          <w:tab/>
        </w:r>
        <w:r>
          <w:rPr>
            <w:sz w:val="24"/>
            <w:szCs w:val="24"/>
          </w:rPr>
          <w:fldChar w:fldCharType="begin"/>
        </w:r>
        <w:r>
          <w:rPr>
            <w:sz w:val="24"/>
            <w:szCs w:val="24"/>
          </w:rPr>
          <w:instrText xml:space="preserve"> PAGEREF _Toc104681577 </w:instrText>
        </w:r>
        <w:r>
          <w:rPr>
            <w:sz w:val="24"/>
            <w:szCs w:val="24"/>
          </w:rPr>
          <w:instrText xml:space="preserve">\h </w:instrText>
        </w:r>
        <w:r>
          <w:rPr>
            <w:sz w:val="24"/>
            <w:szCs w:val="24"/>
          </w:rPr>
        </w:r>
        <w:r>
          <w:rPr>
            <w:sz w:val="24"/>
            <w:szCs w:val="24"/>
          </w:rPr>
          <w:fldChar w:fldCharType="separate"/>
        </w:r>
        <w:r>
          <w:rPr>
            <w:sz w:val="24"/>
            <w:szCs w:val="24"/>
          </w:rPr>
          <w:t>20</w:t>
        </w:r>
        <w:r>
          <w:rPr>
            <w:sz w:val="24"/>
            <w:szCs w:val="24"/>
          </w:rPr>
          <w:fldChar w:fldCharType="end"/>
        </w:r>
      </w:hyperlink>
    </w:p>
    <w:p w:rsidR="000D4604" w:rsidRDefault="00EF7582">
      <w:pPr>
        <w:pStyle w:val="21"/>
        <w:rPr>
          <w:sz w:val="24"/>
          <w:szCs w:val="24"/>
        </w:rPr>
      </w:pPr>
      <w:hyperlink w:anchor="_Toc104681578" w:history="1">
        <w:r>
          <w:rPr>
            <w:rStyle w:val="af4"/>
            <w:sz w:val="24"/>
            <w:szCs w:val="24"/>
          </w:rPr>
          <w:t>29.</w:t>
        </w:r>
        <w:r>
          <w:rPr>
            <w:sz w:val="24"/>
            <w:szCs w:val="24"/>
          </w:rPr>
          <w:tab/>
        </w:r>
        <w:r>
          <w:rPr>
            <w:rStyle w:val="af4"/>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r>
          <w:rPr>
            <w:sz w:val="24"/>
            <w:szCs w:val="24"/>
          </w:rPr>
          <w:tab/>
        </w:r>
        <w:r>
          <w:rPr>
            <w:sz w:val="24"/>
            <w:szCs w:val="24"/>
          </w:rPr>
          <w:fldChar w:fldCharType="begin"/>
        </w:r>
        <w:r>
          <w:rPr>
            <w:sz w:val="24"/>
            <w:szCs w:val="24"/>
          </w:rPr>
          <w:instrText xml:space="preserve"> PA</w:instrText>
        </w:r>
        <w:r>
          <w:rPr>
            <w:sz w:val="24"/>
            <w:szCs w:val="24"/>
          </w:rPr>
          <w:instrText xml:space="preserve">GEREF _Toc104681578 \h </w:instrText>
        </w:r>
        <w:r>
          <w:rPr>
            <w:sz w:val="24"/>
            <w:szCs w:val="24"/>
          </w:rPr>
        </w:r>
        <w:r>
          <w:rPr>
            <w:sz w:val="24"/>
            <w:szCs w:val="24"/>
          </w:rPr>
          <w:fldChar w:fldCharType="separate"/>
        </w:r>
        <w:r>
          <w:rPr>
            <w:sz w:val="24"/>
            <w:szCs w:val="24"/>
          </w:rPr>
          <w:t>20</w:t>
        </w:r>
        <w:r>
          <w:rPr>
            <w:sz w:val="24"/>
            <w:szCs w:val="24"/>
          </w:rPr>
          <w:fldChar w:fldCharType="end"/>
        </w:r>
      </w:hyperlink>
    </w:p>
    <w:p w:rsidR="000D4604" w:rsidRDefault="00EF7582">
      <w:pPr>
        <w:pStyle w:val="21"/>
        <w:rPr>
          <w:sz w:val="24"/>
          <w:szCs w:val="24"/>
        </w:rPr>
      </w:pPr>
      <w:hyperlink w:anchor="_Toc104681579" w:history="1">
        <w:r>
          <w:rPr>
            <w:rStyle w:val="af4"/>
            <w:sz w:val="24"/>
            <w:szCs w:val="24"/>
          </w:rPr>
          <w:t>30.</w:t>
        </w:r>
        <w:r>
          <w:rPr>
            <w:sz w:val="24"/>
            <w:szCs w:val="24"/>
          </w:rPr>
          <w:tab/>
        </w:r>
        <w:r>
          <w:rPr>
            <w:rStyle w:val="af4"/>
            <w:sz w:val="24"/>
            <w:szCs w:val="24"/>
          </w:rPr>
          <w:t>Информирование</w:t>
        </w:r>
        <w:r>
          <w:rPr>
            <w:rStyle w:val="af4"/>
            <w:spacing w:val="-11"/>
            <w:sz w:val="24"/>
            <w:szCs w:val="24"/>
          </w:rPr>
          <w:t xml:space="preserve"> </w:t>
        </w:r>
        <w:r>
          <w:rPr>
            <w:rStyle w:val="af4"/>
            <w:sz w:val="24"/>
            <w:szCs w:val="24"/>
          </w:rPr>
          <w:t>заявителей</w:t>
        </w:r>
        <w:r>
          <w:rPr>
            <w:sz w:val="24"/>
            <w:szCs w:val="24"/>
          </w:rPr>
          <w:tab/>
        </w:r>
        <w:r>
          <w:rPr>
            <w:sz w:val="24"/>
            <w:szCs w:val="24"/>
          </w:rPr>
          <w:fldChar w:fldCharType="begin"/>
        </w:r>
        <w:r>
          <w:rPr>
            <w:sz w:val="24"/>
            <w:szCs w:val="24"/>
          </w:rPr>
          <w:instrText xml:space="preserve"> PAGEREF _Toc104681579 \h </w:instrText>
        </w:r>
        <w:r>
          <w:rPr>
            <w:sz w:val="24"/>
            <w:szCs w:val="24"/>
          </w:rPr>
        </w:r>
        <w:r>
          <w:rPr>
            <w:sz w:val="24"/>
            <w:szCs w:val="24"/>
          </w:rPr>
          <w:fldChar w:fldCharType="separate"/>
        </w:r>
        <w:r>
          <w:rPr>
            <w:sz w:val="24"/>
            <w:szCs w:val="24"/>
          </w:rPr>
          <w:t>21</w:t>
        </w:r>
        <w:r>
          <w:rPr>
            <w:sz w:val="24"/>
            <w:szCs w:val="24"/>
          </w:rPr>
          <w:fldChar w:fldCharType="end"/>
        </w:r>
      </w:hyperlink>
    </w:p>
    <w:p w:rsidR="000D4604" w:rsidRDefault="00EF7582">
      <w:pPr>
        <w:pStyle w:val="21"/>
        <w:rPr>
          <w:sz w:val="24"/>
          <w:szCs w:val="24"/>
        </w:rPr>
      </w:pPr>
      <w:hyperlink w:anchor="_Toc104681580" w:history="1">
        <w:r>
          <w:rPr>
            <w:rStyle w:val="af4"/>
            <w:sz w:val="24"/>
            <w:szCs w:val="24"/>
          </w:rPr>
          <w:t>31.</w:t>
        </w:r>
        <w:r>
          <w:rPr>
            <w:sz w:val="24"/>
            <w:szCs w:val="24"/>
          </w:rPr>
          <w:tab/>
        </w:r>
        <w:r>
          <w:rPr>
            <w:rStyle w:val="af4"/>
            <w:sz w:val="24"/>
            <w:szCs w:val="24"/>
          </w:rPr>
          <w:t>Выдача</w:t>
        </w:r>
        <w:r>
          <w:rPr>
            <w:rStyle w:val="af4"/>
            <w:spacing w:val="-11"/>
            <w:sz w:val="24"/>
            <w:szCs w:val="24"/>
          </w:rPr>
          <w:t xml:space="preserve"> </w:t>
        </w:r>
        <w:r>
          <w:rPr>
            <w:rStyle w:val="af4"/>
            <w:sz w:val="24"/>
            <w:szCs w:val="24"/>
          </w:rPr>
          <w:t>заявителю</w:t>
        </w:r>
        <w:r>
          <w:rPr>
            <w:rStyle w:val="af4"/>
            <w:spacing w:val="-10"/>
            <w:sz w:val="24"/>
            <w:szCs w:val="24"/>
          </w:rPr>
          <w:t xml:space="preserve"> </w:t>
        </w:r>
        <w:r>
          <w:rPr>
            <w:rStyle w:val="af4"/>
            <w:sz w:val="24"/>
            <w:szCs w:val="24"/>
          </w:rPr>
          <w:t>результата</w:t>
        </w:r>
        <w:r>
          <w:rPr>
            <w:rStyle w:val="af4"/>
            <w:spacing w:val="-11"/>
            <w:sz w:val="24"/>
            <w:szCs w:val="24"/>
          </w:rPr>
          <w:t xml:space="preserve"> </w:t>
        </w:r>
        <w:r>
          <w:rPr>
            <w:rStyle w:val="af4"/>
            <w:sz w:val="24"/>
            <w:szCs w:val="24"/>
          </w:rPr>
          <w:t>предоставления</w:t>
        </w:r>
        <w:r>
          <w:rPr>
            <w:rStyle w:val="af4"/>
            <w:spacing w:val="-10"/>
            <w:sz w:val="24"/>
            <w:szCs w:val="24"/>
          </w:rPr>
          <w:t xml:space="preserve"> </w:t>
        </w:r>
        <w:r>
          <w:rPr>
            <w:rStyle w:val="af4"/>
            <w:sz w:val="24"/>
            <w:szCs w:val="24"/>
          </w:rPr>
          <w:t>муниципальной услуги</w:t>
        </w:r>
        <w:r>
          <w:rPr>
            <w:sz w:val="24"/>
            <w:szCs w:val="24"/>
          </w:rPr>
          <w:tab/>
        </w:r>
        <w:r>
          <w:rPr>
            <w:sz w:val="24"/>
            <w:szCs w:val="24"/>
          </w:rPr>
          <w:fldChar w:fldCharType="begin"/>
        </w:r>
        <w:r>
          <w:rPr>
            <w:sz w:val="24"/>
            <w:szCs w:val="24"/>
          </w:rPr>
          <w:instrText xml:space="preserve"> PAGEREF _Toc104681580 \h </w:instrText>
        </w:r>
        <w:r>
          <w:rPr>
            <w:sz w:val="24"/>
            <w:szCs w:val="24"/>
          </w:rPr>
        </w:r>
        <w:r>
          <w:rPr>
            <w:sz w:val="24"/>
            <w:szCs w:val="24"/>
          </w:rPr>
          <w:fldChar w:fldCharType="separate"/>
        </w:r>
        <w:r>
          <w:rPr>
            <w:sz w:val="24"/>
            <w:szCs w:val="24"/>
          </w:rPr>
          <w:t>21</w:t>
        </w:r>
        <w:r>
          <w:rPr>
            <w:sz w:val="24"/>
            <w:szCs w:val="24"/>
          </w:rPr>
          <w:fldChar w:fldCharType="end"/>
        </w:r>
      </w:hyperlink>
    </w:p>
    <w:p w:rsidR="000D4604" w:rsidRDefault="00EF7582">
      <w:pPr>
        <w:pStyle w:val="21"/>
        <w:rPr>
          <w:sz w:val="24"/>
          <w:szCs w:val="24"/>
        </w:rPr>
      </w:pPr>
      <w:hyperlink w:anchor="_Toc104681581" w:history="1">
        <w:r>
          <w:rPr>
            <w:rStyle w:val="af4"/>
            <w:bCs/>
            <w:sz w:val="24"/>
            <w:szCs w:val="24"/>
          </w:rPr>
          <w:t>Форма разрешения на право вырубки зеленых насаждений</w:t>
        </w:r>
        <w:r>
          <w:rPr>
            <w:sz w:val="24"/>
            <w:szCs w:val="24"/>
          </w:rPr>
          <w:tab/>
        </w:r>
        <w:r>
          <w:rPr>
            <w:sz w:val="24"/>
            <w:szCs w:val="24"/>
          </w:rPr>
          <w:fldChar w:fldCharType="begin"/>
        </w:r>
        <w:r>
          <w:rPr>
            <w:sz w:val="24"/>
            <w:szCs w:val="24"/>
          </w:rPr>
          <w:instrText xml:space="preserve"> PAGEREF _Toc104681581 \h </w:instrText>
        </w:r>
        <w:r>
          <w:rPr>
            <w:sz w:val="24"/>
            <w:szCs w:val="24"/>
          </w:rPr>
        </w:r>
        <w:r>
          <w:rPr>
            <w:sz w:val="24"/>
            <w:szCs w:val="24"/>
          </w:rPr>
          <w:fldChar w:fldCharType="separate"/>
        </w:r>
        <w:r>
          <w:rPr>
            <w:sz w:val="24"/>
            <w:szCs w:val="24"/>
          </w:rPr>
          <w:t>22</w:t>
        </w:r>
        <w:r>
          <w:rPr>
            <w:sz w:val="24"/>
            <w:szCs w:val="24"/>
          </w:rPr>
          <w:fldChar w:fldCharType="end"/>
        </w:r>
      </w:hyperlink>
    </w:p>
    <w:p w:rsidR="000D4604" w:rsidRDefault="00EF7582">
      <w:pPr>
        <w:pStyle w:val="31"/>
        <w:tabs>
          <w:tab w:val="right" w:leader="dot" w:pos="9348"/>
        </w:tabs>
        <w:jc w:val="both"/>
        <w:rPr>
          <w:sz w:val="24"/>
          <w:szCs w:val="24"/>
        </w:rPr>
      </w:pPr>
      <w:hyperlink w:anchor="_Toc104681582" w:history="1">
        <w:r>
          <w:rPr>
            <w:rStyle w:val="af4"/>
            <w:bCs/>
            <w:sz w:val="24"/>
            <w:szCs w:val="24"/>
          </w:rPr>
          <w:t>СХЕМА УЧАСТКА С НАНЕСЕНИЕМ ЗЕЛЕНЫХ НАСАЖДЕНИЙ, ПОДЛЕЖАЩИХ ВЫРУБКЕ</w:t>
        </w:r>
        <w:r>
          <w:rPr>
            <w:sz w:val="24"/>
            <w:szCs w:val="24"/>
          </w:rPr>
          <w:tab/>
        </w:r>
        <w:r>
          <w:rPr>
            <w:sz w:val="24"/>
            <w:szCs w:val="24"/>
          </w:rPr>
          <w:fldChar w:fldCharType="begin"/>
        </w:r>
        <w:r>
          <w:rPr>
            <w:sz w:val="24"/>
            <w:szCs w:val="24"/>
          </w:rPr>
          <w:instrText xml:space="preserve"> PAGEREF</w:instrText>
        </w:r>
        <w:r>
          <w:rPr>
            <w:sz w:val="24"/>
            <w:szCs w:val="24"/>
          </w:rPr>
          <w:instrText xml:space="preserve"> _Toc104681582 \h </w:instrText>
        </w:r>
        <w:r>
          <w:rPr>
            <w:sz w:val="24"/>
            <w:szCs w:val="24"/>
          </w:rPr>
        </w:r>
        <w:r>
          <w:rPr>
            <w:sz w:val="24"/>
            <w:szCs w:val="24"/>
          </w:rPr>
          <w:fldChar w:fldCharType="separate"/>
        </w:r>
        <w:r>
          <w:rPr>
            <w:sz w:val="24"/>
            <w:szCs w:val="24"/>
          </w:rPr>
          <w:t>24</w:t>
        </w:r>
        <w:r>
          <w:rPr>
            <w:sz w:val="24"/>
            <w:szCs w:val="24"/>
          </w:rPr>
          <w:fldChar w:fldCharType="end"/>
        </w:r>
      </w:hyperlink>
    </w:p>
    <w:p w:rsidR="000D4604" w:rsidRDefault="00EF7582">
      <w:pPr>
        <w:pStyle w:val="21"/>
        <w:rPr>
          <w:sz w:val="24"/>
          <w:szCs w:val="24"/>
        </w:rPr>
      </w:pPr>
      <w:hyperlink w:anchor="_Toc104681583" w:history="1">
        <w:r>
          <w:rPr>
            <w:rStyle w:val="af4"/>
            <w:bCs/>
            <w:sz w:val="24"/>
            <w:szCs w:val="24"/>
          </w:rPr>
          <w:t>Форма решения об отказе в приеме документов, необходимых для предоставления услуги / об отказе в предоставлении услуги</w:t>
        </w:r>
        <w:r>
          <w:rPr>
            <w:sz w:val="24"/>
            <w:szCs w:val="24"/>
          </w:rPr>
          <w:tab/>
        </w:r>
        <w:r>
          <w:rPr>
            <w:sz w:val="24"/>
            <w:szCs w:val="24"/>
          </w:rPr>
          <w:fldChar w:fldCharType="begin"/>
        </w:r>
        <w:r>
          <w:rPr>
            <w:sz w:val="24"/>
            <w:szCs w:val="24"/>
          </w:rPr>
          <w:instrText xml:space="preserve"> PAGEREF _Toc10</w:instrText>
        </w:r>
        <w:r>
          <w:rPr>
            <w:sz w:val="24"/>
            <w:szCs w:val="24"/>
          </w:rPr>
          <w:instrText xml:space="preserve">4681583 \h </w:instrText>
        </w:r>
        <w:r>
          <w:rPr>
            <w:sz w:val="24"/>
            <w:szCs w:val="24"/>
          </w:rPr>
        </w:r>
        <w:r>
          <w:rPr>
            <w:sz w:val="24"/>
            <w:szCs w:val="24"/>
          </w:rPr>
          <w:fldChar w:fldCharType="separate"/>
        </w:r>
        <w:r>
          <w:rPr>
            <w:sz w:val="24"/>
            <w:szCs w:val="24"/>
          </w:rPr>
          <w:t>25</w:t>
        </w:r>
        <w:r>
          <w:rPr>
            <w:sz w:val="24"/>
            <w:szCs w:val="24"/>
          </w:rPr>
          <w:fldChar w:fldCharType="end"/>
        </w:r>
      </w:hyperlink>
    </w:p>
    <w:p w:rsidR="000D4604" w:rsidRDefault="00EF7582">
      <w:pPr>
        <w:jc w:val="both"/>
        <w:rPr>
          <w:sz w:val="24"/>
          <w:szCs w:val="24"/>
        </w:rPr>
      </w:pPr>
      <w:r>
        <w:rPr>
          <w:sz w:val="24"/>
          <w:szCs w:val="24"/>
        </w:rPr>
        <w:fldChar w:fldCharType="end"/>
      </w:r>
    </w:p>
    <w:p w:rsidR="000D4604" w:rsidRPr="00722282" w:rsidRDefault="000D4604" w:rsidP="00722282">
      <w:pPr>
        <w:pStyle w:val="1"/>
        <w:ind w:left="0" w:right="0" w:firstLine="0"/>
        <w:contextualSpacing/>
        <w:jc w:val="left"/>
        <w:rPr>
          <w:sz w:val="24"/>
          <w:szCs w:val="24"/>
          <w:lang w:val="ru-RU"/>
        </w:rPr>
      </w:pPr>
      <w:bookmarkStart w:id="3" w:name="_Toc104681540"/>
    </w:p>
    <w:p w:rsidR="000D4604" w:rsidRDefault="000D4604">
      <w:pPr>
        <w:pStyle w:val="1"/>
        <w:ind w:left="0" w:right="0"/>
        <w:contextualSpacing/>
        <w:rPr>
          <w:sz w:val="24"/>
          <w:szCs w:val="24"/>
        </w:rPr>
      </w:pPr>
    </w:p>
    <w:p w:rsidR="000D4604" w:rsidRDefault="00EF7582">
      <w:pPr>
        <w:pStyle w:val="1"/>
        <w:ind w:left="0" w:right="2"/>
        <w:contextualSpacing/>
        <w:rPr>
          <w:sz w:val="24"/>
          <w:szCs w:val="24"/>
        </w:rPr>
      </w:pPr>
      <w:proofErr w:type="spellStart"/>
      <w:r>
        <w:rPr>
          <w:sz w:val="24"/>
          <w:szCs w:val="24"/>
        </w:rPr>
        <w:t>Раздел</w:t>
      </w:r>
      <w:proofErr w:type="spellEnd"/>
      <w:r>
        <w:rPr>
          <w:sz w:val="24"/>
          <w:szCs w:val="24"/>
        </w:rPr>
        <w:t xml:space="preserve"> I. </w:t>
      </w:r>
      <w:proofErr w:type="spellStart"/>
      <w:r>
        <w:rPr>
          <w:sz w:val="24"/>
          <w:szCs w:val="24"/>
        </w:rPr>
        <w:t>Общие</w:t>
      </w:r>
      <w:proofErr w:type="spellEnd"/>
      <w:r>
        <w:rPr>
          <w:sz w:val="24"/>
          <w:szCs w:val="24"/>
        </w:rPr>
        <w:t xml:space="preserve"> </w:t>
      </w:r>
      <w:proofErr w:type="spellStart"/>
      <w:r>
        <w:rPr>
          <w:sz w:val="24"/>
          <w:szCs w:val="24"/>
        </w:rPr>
        <w:t>положения</w:t>
      </w:r>
      <w:bookmarkEnd w:id="3"/>
      <w:proofErr w:type="spellEnd"/>
    </w:p>
    <w:p w:rsidR="000D4604" w:rsidRDefault="000D4604">
      <w:pPr>
        <w:pStyle w:val="a3"/>
        <w:spacing w:before="2"/>
        <w:ind w:left="0" w:right="2" w:firstLine="709"/>
        <w:contextualSpacing/>
        <w:jc w:val="both"/>
        <w:rPr>
          <w:b/>
          <w:bCs/>
          <w:sz w:val="24"/>
          <w:szCs w:val="24"/>
        </w:rPr>
      </w:pPr>
    </w:p>
    <w:p w:rsidR="000D4604" w:rsidRDefault="00EF7582">
      <w:pPr>
        <w:pStyle w:val="a3"/>
        <w:numPr>
          <w:ilvl w:val="0"/>
          <w:numId w:val="26"/>
        </w:numPr>
        <w:ind w:left="1066" w:right="2" w:hanging="357"/>
        <w:contextualSpacing/>
        <w:jc w:val="center"/>
        <w:outlineLvl w:val="1"/>
        <w:rPr>
          <w:b/>
          <w:bCs/>
          <w:sz w:val="24"/>
          <w:szCs w:val="24"/>
        </w:rPr>
      </w:pPr>
      <w:bookmarkStart w:id="4" w:name="_Toc104681541"/>
      <w:proofErr w:type="spellStart"/>
      <w:r>
        <w:rPr>
          <w:b/>
          <w:bCs/>
          <w:sz w:val="24"/>
          <w:szCs w:val="24"/>
        </w:rPr>
        <w:t>Предмет</w:t>
      </w:r>
      <w:proofErr w:type="spellEnd"/>
      <w:r>
        <w:rPr>
          <w:b/>
          <w:bCs/>
          <w:sz w:val="24"/>
          <w:szCs w:val="24"/>
        </w:rPr>
        <w:t xml:space="preserve"> </w:t>
      </w:r>
      <w:proofErr w:type="spellStart"/>
      <w:r>
        <w:rPr>
          <w:b/>
          <w:bCs/>
          <w:sz w:val="24"/>
          <w:szCs w:val="24"/>
        </w:rPr>
        <w:t>регулирования</w:t>
      </w:r>
      <w:proofErr w:type="spellEnd"/>
      <w:r>
        <w:rPr>
          <w:b/>
          <w:bCs/>
          <w:sz w:val="24"/>
          <w:szCs w:val="24"/>
        </w:rPr>
        <w:t xml:space="preserve"> </w:t>
      </w:r>
      <w:proofErr w:type="spellStart"/>
      <w:r>
        <w:rPr>
          <w:b/>
          <w:bCs/>
          <w:sz w:val="24"/>
          <w:szCs w:val="24"/>
        </w:rPr>
        <w:t>Административного</w:t>
      </w:r>
      <w:proofErr w:type="spellEnd"/>
      <w:r>
        <w:rPr>
          <w:b/>
          <w:bCs/>
          <w:sz w:val="24"/>
          <w:szCs w:val="24"/>
        </w:rPr>
        <w:t xml:space="preserve"> </w:t>
      </w:r>
      <w:proofErr w:type="spellStart"/>
      <w:r>
        <w:rPr>
          <w:b/>
          <w:bCs/>
          <w:sz w:val="24"/>
          <w:szCs w:val="24"/>
        </w:rPr>
        <w:t>регламента</w:t>
      </w:r>
      <w:bookmarkEnd w:id="4"/>
      <w:proofErr w:type="spellEnd"/>
    </w:p>
    <w:p w:rsidR="000D4604" w:rsidRDefault="000D4604">
      <w:pPr>
        <w:pStyle w:val="a3"/>
        <w:ind w:left="0" w:right="2" w:firstLine="709"/>
        <w:contextualSpacing/>
        <w:jc w:val="both"/>
        <w:rPr>
          <w:b/>
          <w:bCs/>
          <w:sz w:val="24"/>
          <w:szCs w:val="24"/>
        </w:rPr>
      </w:pPr>
    </w:p>
    <w:p w:rsidR="000D4604" w:rsidRPr="00B31A92" w:rsidRDefault="00EF7582">
      <w:pPr>
        <w:pStyle w:val="-11BulletListFooterTextnumbered-141BulletNumberNumBullet1Paragraphedeliste1lp1"/>
        <w:numPr>
          <w:ilvl w:val="1"/>
          <w:numId w:val="10"/>
        </w:numPr>
        <w:tabs>
          <w:tab w:val="left" w:pos="1630"/>
        </w:tabs>
        <w:ind w:left="0" w:right="2" w:firstLine="709"/>
        <w:contextualSpacing/>
        <w:jc w:val="both"/>
        <w:rPr>
          <w:lang w:val="ru-RU"/>
        </w:rPr>
      </w:pPr>
      <w:proofErr w:type="gramStart"/>
      <w:r w:rsidRPr="00B31A92">
        <w:rPr>
          <w:lang w:val="ru-RU"/>
        </w:rPr>
        <w:t>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w:t>
      </w:r>
      <w:r w:rsidRPr="00B31A92">
        <w:rPr>
          <w:lang w:val="ru-RU"/>
        </w:rPr>
        <w:t>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w:t>
      </w:r>
      <w:r w:rsidRPr="00B31A92">
        <w:rPr>
          <w:lang w:val="ru-RU"/>
        </w:rPr>
        <w:t xml:space="preserve">ствия) </w:t>
      </w:r>
      <w:r w:rsidR="00722282">
        <w:rPr>
          <w:lang w:val="ru-RU"/>
        </w:rPr>
        <w:t xml:space="preserve">Администрации </w:t>
      </w:r>
      <w:proofErr w:type="spellStart"/>
      <w:r w:rsidR="00722282">
        <w:rPr>
          <w:lang w:val="ru-RU"/>
        </w:rPr>
        <w:t>Лысогорского</w:t>
      </w:r>
      <w:proofErr w:type="spellEnd"/>
      <w:r w:rsidR="00722282">
        <w:rPr>
          <w:lang w:val="ru-RU"/>
        </w:rPr>
        <w:t xml:space="preserve"> сельского поселения</w:t>
      </w:r>
      <w:r w:rsidRPr="00B31A92">
        <w:rPr>
          <w:lang w:val="ru-RU"/>
        </w:rPr>
        <w:t xml:space="preserve"> (далее – Администрация), должностных</w:t>
      </w:r>
      <w:proofErr w:type="gramEnd"/>
      <w:r w:rsidRPr="00B31A92">
        <w:rPr>
          <w:lang w:val="ru-RU"/>
        </w:rPr>
        <w:t xml:space="preserve"> лиц Администрации, предоставляющих Муниципальную услугу.</w:t>
      </w:r>
    </w:p>
    <w:p w:rsidR="000D4604" w:rsidRPr="00B31A92" w:rsidRDefault="00EF7582">
      <w:pPr>
        <w:pStyle w:val="-11BulletListFooterTextnumbered-141BulletNumberNumBullet1Paragraphedeliste1lp1"/>
        <w:numPr>
          <w:ilvl w:val="1"/>
          <w:numId w:val="10"/>
        </w:numPr>
        <w:tabs>
          <w:tab w:val="left" w:pos="1630"/>
        </w:tabs>
        <w:spacing w:before="1"/>
        <w:ind w:left="0" w:right="2" w:firstLine="709"/>
        <w:jc w:val="both"/>
        <w:rPr>
          <w:lang w:val="ru-RU"/>
        </w:rPr>
      </w:pPr>
      <w:r w:rsidRPr="00B31A92">
        <w:rPr>
          <w:lang w:val="ru-RU"/>
        </w:rPr>
        <w:t>Выдача разрешения на право вырубки зеленых насаждений о</w:t>
      </w:r>
      <w:r w:rsidRPr="00B31A92">
        <w:rPr>
          <w:lang w:val="ru-RU"/>
        </w:rPr>
        <w:t>существляется в случаях:</w:t>
      </w:r>
    </w:p>
    <w:p w:rsidR="000D4604" w:rsidRPr="00B31A92" w:rsidRDefault="00EF7582">
      <w:pPr>
        <w:pStyle w:val="-11BulletListFooterTextnumbered-141BulletNumberNumBullet1Paragraphedeliste1lp1"/>
        <w:numPr>
          <w:ilvl w:val="2"/>
          <w:numId w:val="15"/>
        </w:numPr>
        <w:tabs>
          <w:tab w:val="left" w:pos="1630"/>
        </w:tabs>
        <w:ind w:left="0" w:right="2" w:firstLine="709"/>
        <w:jc w:val="both"/>
        <w:rPr>
          <w:lang w:val="ru-RU"/>
        </w:rPr>
      </w:pPr>
      <w:r w:rsidRPr="00B31A92">
        <w:rPr>
          <w:lang w:val="ru-RU"/>
        </w:rPr>
        <w:t>При выявлении нарушения строительных, санитарных и иных норм и правил, вызванных произрастанием зеленых насаждений, в том числе</w:t>
      </w:r>
      <w:r w:rsidRPr="00B31A92">
        <w:rPr>
          <w:color w:val="FF0000"/>
          <w:lang w:val="ru-RU"/>
        </w:rPr>
        <w:t xml:space="preserve"> </w:t>
      </w:r>
      <w:r w:rsidRPr="00B31A92">
        <w:rPr>
          <w:lang w:val="ru-RU"/>
        </w:rPr>
        <w:t>при проведении капитального и текущего ремонта зданий строений сооружений, в случае, если зеленые насаж</w:t>
      </w:r>
      <w:r w:rsidRPr="00B31A92">
        <w:rPr>
          <w:lang w:val="ru-RU"/>
        </w:rPr>
        <w:t>дения мешают проведению работ;</w:t>
      </w:r>
    </w:p>
    <w:p w:rsidR="000D4604" w:rsidRPr="00B31A92" w:rsidRDefault="00EF7582">
      <w:pPr>
        <w:pStyle w:val="-11BulletListFooterTextnumbered-141BulletNumberNumBullet1Paragraphedeliste1lp1"/>
        <w:numPr>
          <w:ilvl w:val="2"/>
          <w:numId w:val="15"/>
        </w:numPr>
        <w:tabs>
          <w:tab w:val="left" w:pos="1630"/>
        </w:tabs>
        <w:ind w:left="0" w:right="2" w:firstLine="709"/>
        <w:jc w:val="both"/>
        <w:rPr>
          <w:lang w:val="ru-RU"/>
        </w:rPr>
      </w:pPr>
      <w:r w:rsidRPr="00B31A92">
        <w:rPr>
          <w:lang w:val="ru-RU"/>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B31A92">
        <w:rPr>
          <w:lang w:val="ru-RU"/>
        </w:rPr>
        <w:t>внутридворовых</w:t>
      </w:r>
      <w:proofErr w:type="spellEnd"/>
      <w:r w:rsidRPr="00B31A92">
        <w:rPr>
          <w:lang w:val="ru-RU"/>
        </w:rPr>
        <w:t xml:space="preserve"> </w:t>
      </w:r>
      <w:r w:rsidRPr="00B31A92">
        <w:rPr>
          <w:lang w:val="ru-RU"/>
        </w:rPr>
        <w:t>территорий);</w:t>
      </w:r>
    </w:p>
    <w:p w:rsidR="000D4604" w:rsidRPr="00B31A92" w:rsidRDefault="00EF7582">
      <w:pPr>
        <w:pStyle w:val="-11BulletListFooterTextnumbered-141BulletNumberNumBullet1Paragraphedeliste1lp1"/>
        <w:numPr>
          <w:ilvl w:val="2"/>
          <w:numId w:val="15"/>
        </w:numPr>
        <w:tabs>
          <w:tab w:val="left" w:pos="1630"/>
        </w:tabs>
        <w:ind w:left="0" w:right="2" w:firstLine="709"/>
        <w:jc w:val="both"/>
        <w:rPr>
          <w:lang w:val="ru-RU"/>
        </w:rPr>
      </w:pPr>
      <w:r w:rsidRPr="00B31A92">
        <w:rPr>
          <w:lang w:val="ru-RU"/>
        </w:rPr>
        <w:t>Проведения строительства (реконструкции), сетей инженерно-технического обеспечения, в том числе линейных объектов</w:t>
      </w:r>
    </w:p>
    <w:p w:rsidR="000D4604" w:rsidRPr="00B31A92" w:rsidRDefault="00EF7582">
      <w:pPr>
        <w:pStyle w:val="-11BulletListFooterTextnumbered-141BulletNumberNumBullet1Paragraphedeliste1lp1"/>
        <w:numPr>
          <w:ilvl w:val="2"/>
          <w:numId w:val="15"/>
        </w:numPr>
        <w:tabs>
          <w:tab w:val="left" w:pos="1630"/>
        </w:tabs>
        <w:ind w:left="0" w:right="2" w:firstLine="709"/>
        <w:jc w:val="both"/>
        <w:rPr>
          <w:lang w:val="ru-RU"/>
        </w:rPr>
      </w:pPr>
      <w:r w:rsidRPr="00B31A92">
        <w:rPr>
          <w:lang w:val="ru-RU"/>
        </w:rPr>
        <w:t xml:space="preserve">Проведение капитального или текущего ремонта  </w:t>
      </w:r>
      <w:r w:rsidRPr="00B31A92">
        <w:rPr>
          <w:lang w:val="ru-RU"/>
        </w:rPr>
        <w:t>сетей инженерно-технического обеспечения, в том числе линейных объектов за исключением</w:t>
      </w:r>
      <w:r w:rsidRPr="00B31A92">
        <w:rPr>
          <w:color w:val="FF0000"/>
          <w:lang w:val="ru-RU"/>
        </w:rPr>
        <w:t xml:space="preserve"> </w:t>
      </w:r>
      <w:r w:rsidRPr="00B31A92">
        <w:rPr>
          <w:lang w:val="ru-RU"/>
        </w:rPr>
        <w:t>проведения аварийно-восстановительных работ сетей инженерно-технического обеспечения и сооружений</w:t>
      </w:r>
      <w:proofErr w:type="gramStart"/>
      <w:r w:rsidRPr="00B31A92">
        <w:rPr>
          <w:lang w:val="ru-RU"/>
        </w:rPr>
        <w:t xml:space="preserve"> ;</w:t>
      </w:r>
      <w:proofErr w:type="gramEnd"/>
    </w:p>
    <w:p w:rsidR="000D4604" w:rsidRPr="00B31A92" w:rsidRDefault="00EF7582">
      <w:pPr>
        <w:pStyle w:val="-11BulletListFooterTextnumbered-141BulletNumberNumBullet1Paragraphedeliste1lp1"/>
        <w:numPr>
          <w:ilvl w:val="2"/>
          <w:numId w:val="15"/>
        </w:numPr>
        <w:tabs>
          <w:tab w:val="left" w:pos="1630"/>
        </w:tabs>
        <w:ind w:left="0" w:right="2" w:firstLine="709"/>
        <w:jc w:val="both"/>
        <w:rPr>
          <w:lang w:val="ru-RU"/>
        </w:rPr>
      </w:pPr>
      <w:r w:rsidRPr="00B31A92">
        <w:rPr>
          <w:lang w:val="ru-RU"/>
        </w:rPr>
        <w:t>Размещения, установки объектов, не являющихся объектами капитального строительства;</w:t>
      </w:r>
    </w:p>
    <w:p w:rsidR="000D4604" w:rsidRDefault="00EF7582">
      <w:pPr>
        <w:pStyle w:val="-11BulletListFooterTextnumbered-141BulletNumberNumBullet1Paragraphedeliste1lp1"/>
        <w:numPr>
          <w:ilvl w:val="2"/>
          <w:numId w:val="15"/>
        </w:numPr>
        <w:tabs>
          <w:tab w:val="left" w:pos="1630"/>
        </w:tabs>
        <w:ind w:left="0" w:right="2" w:firstLine="709"/>
        <w:jc w:val="both"/>
      </w:pPr>
      <w:proofErr w:type="spellStart"/>
      <w:r>
        <w:t>Проведение</w:t>
      </w:r>
      <w:proofErr w:type="spellEnd"/>
      <w:r>
        <w:t xml:space="preserve"> </w:t>
      </w:r>
      <w:proofErr w:type="spellStart"/>
      <w:r>
        <w:t>инженерно-геологических</w:t>
      </w:r>
      <w:proofErr w:type="spellEnd"/>
      <w:r>
        <w:t xml:space="preserve"> </w:t>
      </w:r>
      <w:proofErr w:type="spellStart"/>
      <w:r>
        <w:t>изысканий</w:t>
      </w:r>
      <w:proofErr w:type="spellEnd"/>
      <w:r>
        <w:t>;</w:t>
      </w:r>
    </w:p>
    <w:p w:rsidR="000D4604" w:rsidRPr="00B31A92" w:rsidRDefault="00EF7582">
      <w:pPr>
        <w:pStyle w:val="-11BulletListFooterTextnumbered-141BulletNumberNumBullet1Paragraphedeliste1lp1"/>
        <w:numPr>
          <w:ilvl w:val="2"/>
          <w:numId w:val="15"/>
        </w:numPr>
        <w:tabs>
          <w:tab w:val="left" w:pos="1690"/>
        </w:tabs>
        <w:ind w:left="0" w:right="2" w:firstLine="709"/>
        <w:jc w:val="both"/>
        <w:rPr>
          <w:lang w:val="ru-RU"/>
        </w:rPr>
      </w:pPr>
      <w:r w:rsidRPr="00B31A92">
        <w:rPr>
          <w:lang w:val="ru-RU"/>
        </w:rPr>
        <w:t>Восстановления нормативного светового режима в жилых и нежилых помещениях, затеняемых деревьями.</w:t>
      </w:r>
    </w:p>
    <w:p w:rsidR="000D4604" w:rsidRPr="00B31A92" w:rsidRDefault="00EF7582">
      <w:pPr>
        <w:pStyle w:val="-11BulletListFooterTextnumbered-141BulletNumberNumBullet1Paragraphedeliste1lp1"/>
        <w:numPr>
          <w:ilvl w:val="1"/>
          <w:numId w:val="15"/>
        </w:numPr>
        <w:tabs>
          <w:tab w:val="left" w:pos="1630"/>
        </w:tabs>
        <w:ind w:left="0" w:right="2" w:firstLine="709"/>
        <w:jc w:val="both"/>
        <w:rPr>
          <w:lang w:val="ru-RU"/>
        </w:rPr>
      </w:pPr>
      <w:proofErr w:type="gramStart"/>
      <w:r w:rsidRPr="00B31A92">
        <w:rPr>
          <w:lang w:val="ru-RU"/>
        </w:rPr>
        <w:t>Выдача разрешения на право вы</w:t>
      </w:r>
      <w:r w:rsidRPr="00B31A92">
        <w:rPr>
          <w:lang w:val="ru-RU"/>
        </w:rPr>
        <w:t xml:space="preserve">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w:t>
      </w:r>
      <w:ins w:id="5" w:author="Bogomolova, Olga" w:date="2022-05-12T10:19:00Z">
        <w:r w:rsidRPr="00B31A92">
          <w:rPr>
            <w:lang w:val="ru-RU"/>
          </w:rPr>
          <w:t xml:space="preserve"> </w:t>
        </w:r>
      </w:ins>
      <w:r w:rsidRPr="00B31A92">
        <w:rPr>
          <w:lang w:val="ru-RU"/>
        </w:rPr>
        <w:t xml:space="preserve">автомобильных дорог, на земельных участках, </w:t>
      </w:r>
      <w:r w:rsidRPr="00B31A92">
        <w:rPr>
          <w:lang w:val="ru-RU"/>
        </w:rPr>
        <w:t>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Pr="00B31A92">
        <w:rPr>
          <w:lang w:val="ru-RU"/>
        </w:rPr>
        <w:t xml:space="preserve"> кладбищ.</w:t>
      </w:r>
    </w:p>
    <w:p w:rsidR="000D4604" w:rsidRPr="00B31A92" w:rsidRDefault="00EF7582">
      <w:pPr>
        <w:pStyle w:val="-11BulletListFooterTextnumbered-141BulletNumberNumBullet1Paragraphedeliste1lp1"/>
        <w:numPr>
          <w:ilvl w:val="1"/>
          <w:numId w:val="15"/>
        </w:numPr>
        <w:tabs>
          <w:tab w:val="left" w:pos="1630"/>
        </w:tabs>
        <w:spacing w:before="1"/>
        <w:ind w:left="0" w:right="2" w:firstLine="709"/>
        <w:jc w:val="both"/>
        <w:rPr>
          <w:lang w:val="ru-RU"/>
        </w:rPr>
      </w:pPr>
      <w:r w:rsidRPr="00B31A92">
        <w:rPr>
          <w:lang w:val="ru-RU"/>
        </w:rPr>
        <w:t xml:space="preserve">Вырубка зеленых насаждений без разрешения на </w:t>
      </w:r>
      <w:r w:rsidRPr="00B31A92">
        <w:rPr>
          <w:lang w:val="ru-RU"/>
        </w:rPr>
        <w:t>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0D4604" w:rsidRPr="00B31A92" w:rsidRDefault="000D4604">
      <w:pPr>
        <w:pStyle w:val="-11BulletListFooterTextnumbered-141BulletNumberNumBullet1Paragraphedeliste1lp1"/>
        <w:tabs>
          <w:tab w:val="left" w:pos="1630"/>
        </w:tabs>
        <w:spacing w:before="1"/>
        <w:ind w:left="709" w:right="2" w:firstLine="0"/>
        <w:jc w:val="both"/>
        <w:rPr>
          <w:lang w:val="ru-RU"/>
        </w:rPr>
      </w:pPr>
    </w:p>
    <w:p w:rsidR="000D4604" w:rsidRDefault="00EF7582">
      <w:pPr>
        <w:pStyle w:val="-11BulletListFooterTextnumbered-141BulletNumberNumBullet1Paragraphedeliste1lp1"/>
        <w:numPr>
          <w:ilvl w:val="0"/>
          <w:numId w:val="26"/>
        </w:numPr>
        <w:tabs>
          <w:tab w:val="left" w:pos="142"/>
        </w:tabs>
        <w:spacing w:before="1"/>
        <w:ind w:left="0" w:right="2" w:firstLine="0"/>
        <w:jc w:val="center"/>
        <w:outlineLvl w:val="1"/>
        <w:rPr>
          <w:b/>
        </w:rPr>
      </w:pPr>
      <w:bookmarkStart w:id="6" w:name="_Toc104681542"/>
      <w:proofErr w:type="spellStart"/>
      <w:r>
        <w:rPr>
          <w:b/>
        </w:rPr>
        <w:t>Круг</w:t>
      </w:r>
      <w:proofErr w:type="spellEnd"/>
      <w:r>
        <w:rPr>
          <w:b/>
        </w:rPr>
        <w:t xml:space="preserve"> </w:t>
      </w:r>
      <w:proofErr w:type="spellStart"/>
      <w:r>
        <w:rPr>
          <w:b/>
        </w:rPr>
        <w:t>Заявителей</w:t>
      </w:r>
      <w:bookmarkEnd w:id="6"/>
      <w:proofErr w:type="spellEnd"/>
    </w:p>
    <w:p w:rsidR="000D4604" w:rsidRDefault="000D4604">
      <w:pPr>
        <w:pStyle w:val="-11BulletListFooterTextnumbered-141BulletNumberNumBullet1Paragraphedeliste1lp1"/>
        <w:tabs>
          <w:tab w:val="left" w:pos="142"/>
        </w:tabs>
        <w:spacing w:before="1"/>
        <w:ind w:left="0" w:right="2" w:firstLine="0"/>
        <w:outlineLvl w:val="1"/>
        <w:rPr>
          <w:b/>
        </w:rPr>
      </w:pPr>
    </w:p>
    <w:p w:rsidR="000D4604" w:rsidRPr="00B31A92" w:rsidRDefault="00EF7582">
      <w:pPr>
        <w:pStyle w:val="a7"/>
        <w:numPr>
          <w:ilvl w:val="1"/>
          <w:numId w:val="25"/>
        </w:numPr>
        <w:ind w:left="0" w:right="2" w:firstLine="709"/>
        <w:jc w:val="both"/>
        <w:rPr>
          <w:sz w:val="24"/>
          <w:szCs w:val="24"/>
          <w:lang w:val="ru-RU"/>
        </w:rPr>
      </w:pPr>
      <w:r w:rsidRPr="00B31A92">
        <w:rPr>
          <w:color w:val="000000"/>
          <w:sz w:val="24"/>
          <w:szCs w:val="24"/>
          <w:lang w:val="ru-RU"/>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0D4604" w:rsidRPr="00B31A92" w:rsidRDefault="00EF7582">
      <w:pPr>
        <w:pStyle w:val="-11BulletListFooterTextnumbered-141BulletNumberNumBullet1Paragraphedeliste1lp1"/>
        <w:numPr>
          <w:ilvl w:val="1"/>
          <w:numId w:val="25"/>
        </w:numPr>
        <w:tabs>
          <w:tab w:val="left" w:pos="1346"/>
          <w:tab w:val="left" w:pos="2877"/>
          <w:tab w:val="left" w:pos="3006"/>
          <w:tab w:val="left" w:pos="5471"/>
          <w:tab w:val="left" w:pos="5873"/>
          <w:tab w:val="left" w:pos="6363"/>
          <w:tab w:val="left" w:pos="7409"/>
        </w:tabs>
        <w:ind w:left="0" w:right="2" w:firstLine="709"/>
        <w:contextualSpacing/>
        <w:jc w:val="both"/>
        <w:rPr>
          <w:lang w:val="ru-RU"/>
        </w:rPr>
      </w:pPr>
      <w:r w:rsidRPr="00B31A92">
        <w:rPr>
          <w:lang w:val="ru-RU"/>
        </w:rPr>
        <w:t>Интересы заявителей, ук</w:t>
      </w:r>
      <w:r w:rsidRPr="00B31A92">
        <w:rPr>
          <w:lang w:val="ru-RU"/>
        </w:rPr>
        <w:t xml:space="preserve">азанных в пункте 2.1 настоящего Административного регламента, могут представлять лица, обладающие </w:t>
      </w:r>
      <w:r w:rsidRPr="00B31A92">
        <w:rPr>
          <w:lang w:val="ru-RU"/>
        </w:rPr>
        <w:lastRenderedPageBreak/>
        <w:t>соответствующими полномочиями (далее – представитель).</w:t>
      </w:r>
    </w:p>
    <w:p w:rsidR="000D4604" w:rsidRPr="00B31A92" w:rsidRDefault="00EF7582">
      <w:pPr>
        <w:pStyle w:val="a3"/>
        <w:numPr>
          <w:ilvl w:val="1"/>
          <w:numId w:val="25"/>
        </w:numPr>
        <w:ind w:left="0" w:right="2" w:firstLine="709"/>
        <w:jc w:val="both"/>
        <w:rPr>
          <w:sz w:val="24"/>
          <w:szCs w:val="24"/>
          <w:lang w:val="ru-RU"/>
        </w:rPr>
      </w:pPr>
      <w:r w:rsidRPr="00B31A92">
        <w:rPr>
          <w:sz w:val="24"/>
          <w:szCs w:val="24"/>
          <w:lang w:val="ru-RU"/>
        </w:rPr>
        <w:t xml:space="preserve">Полномочия представителя, выступающего от имени заявителя, подтверждаются доверенностью, оформленной в </w:t>
      </w:r>
      <w:r w:rsidRPr="00B31A92">
        <w:rPr>
          <w:sz w:val="24"/>
          <w:szCs w:val="24"/>
          <w:lang w:val="ru-RU"/>
        </w:rPr>
        <w:t>соответствии с требованиями законодательства Российской Федерации.</w:t>
      </w:r>
    </w:p>
    <w:p w:rsidR="000D4604" w:rsidRPr="00B31A92" w:rsidRDefault="000D4604">
      <w:pPr>
        <w:pStyle w:val="1"/>
        <w:ind w:left="0" w:right="2"/>
        <w:contextualSpacing/>
        <w:jc w:val="both"/>
        <w:rPr>
          <w:sz w:val="24"/>
          <w:szCs w:val="24"/>
          <w:lang w:val="ru-RU"/>
        </w:rPr>
      </w:pPr>
    </w:p>
    <w:p w:rsidR="000D4604" w:rsidRPr="00B31A92" w:rsidRDefault="00EF7582">
      <w:pPr>
        <w:pStyle w:val="a3"/>
        <w:numPr>
          <w:ilvl w:val="0"/>
          <w:numId w:val="26"/>
        </w:numPr>
        <w:ind w:left="0" w:right="2" w:firstLine="709"/>
        <w:contextualSpacing/>
        <w:jc w:val="center"/>
        <w:outlineLvl w:val="1"/>
        <w:rPr>
          <w:b/>
          <w:bCs/>
          <w:sz w:val="24"/>
          <w:szCs w:val="24"/>
          <w:lang w:val="ru-RU"/>
        </w:rPr>
      </w:pPr>
      <w:bookmarkStart w:id="7" w:name="_Toc104681543"/>
      <w:r w:rsidRPr="00B31A92">
        <w:rPr>
          <w:b/>
          <w:sz w:val="24"/>
          <w:szCs w:val="24"/>
          <w:lang w:val="ru-RU"/>
        </w:rPr>
        <w:t xml:space="preserve">Требования предоставления заявителю </w:t>
      </w:r>
      <w:r w:rsidR="00C76827">
        <w:rPr>
          <w:b/>
          <w:sz w:val="24"/>
          <w:szCs w:val="24"/>
          <w:lang w:val="ru-RU"/>
        </w:rPr>
        <w:t>муниципальной</w:t>
      </w:r>
      <w:r w:rsidRPr="00B31A92">
        <w:rPr>
          <w:b/>
          <w:sz w:val="24"/>
          <w:szCs w:val="24"/>
          <w:lang w:val="ru-RU"/>
        </w:rPr>
        <w:t xml:space="preserve"> услуги в соответствии с вариантом предоставления </w:t>
      </w:r>
      <w:r w:rsidR="00C76827">
        <w:rPr>
          <w:b/>
          <w:sz w:val="24"/>
          <w:szCs w:val="24"/>
          <w:lang w:val="ru-RU"/>
        </w:rPr>
        <w:t>муниципальной</w:t>
      </w:r>
      <w:r w:rsidRPr="00B31A92">
        <w:rPr>
          <w:b/>
          <w:sz w:val="24"/>
          <w:szCs w:val="24"/>
          <w:lang w:val="ru-RU"/>
        </w:rPr>
        <w:t xml:space="preserve"> услуги, соответствующим признакам заявителя, определенным в результате </w:t>
      </w:r>
      <w:r w:rsidRPr="00B31A92">
        <w:rPr>
          <w:b/>
          <w:sz w:val="24"/>
          <w:szCs w:val="24"/>
          <w:lang w:val="ru-RU"/>
        </w:rPr>
        <w:t>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bookmarkEnd w:id="7"/>
    </w:p>
    <w:p w:rsidR="000D4604" w:rsidRPr="00B31A92" w:rsidRDefault="000D4604">
      <w:pPr>
        <w:pStyle w:val="a3"/>
        <w:ind w:left="709" w:right="2"/>
        <w:contextualSpacing/>
        <w:jc w:val="both"/>
        <w:rPr>
          <w:b/>
          <w:bCs/>
          <w:sz w:val="24"/>
          <w:szCs w:val="24"/>
          <w:lang w:val="ru-RU"/>
        </w:rPr>
      </w:pPr>
    </w:p>
    <w:p w:rsidR="000D4604" w:rsidRPr="00B31A92" w:rsidRDefault="00EF7582">
      <w:pPr>
        <w:pStyle w:val="-11BulletListFooterTextnumbered-141BulletNumberNumBullet1Paragraphedeliste1lp1"/>
        <w:numPr>
          <w:ilvl w:val="1"/>
          <w:numId w:val="26"/>
        </w:numPr>
        <w:tabs>
          <w:tab w:val="left" w:pos="1346"/>
          <w:tab w:val="left" w:pos="3808"/>
          <w:tab w:val="left" w:pos="4313"/>
          <w:tab w:val="left" w:pos="5638"/>
          <w:tab w:val="left" w:pos="7894"/>
        </w:tabs>
        <w:ind w:left="0" w:right="2" w:firstLine="709"/>
        <w:contextualSpacing/>
        <w:jc w:val="both"/>
        <w:rPr>
          <w:lang w:val="ru-RU"/>
        </w:rPr>
      </w:pPr>
      <w:r w:rsidRPr="00B31A92">
        <w:rPr>
          <w:lang w:val="ru-RU"/>
        </w:rPr>
        <w:t>Информирование о порядке предоставления муниципальной услуги осуществляется:</w:t>
      </w:r>
    </w:p>
    <w:p w:rsidR="000D4604" w:rsidRPr="00B31A92" w:rsidRDefault="00EF7582">
      <w:pPr>
        <w:pStyle w:val="-11BulletListFooterTextnumbered-141BulletNumberNumBullet1Paragraphedeliste1lp1"/>
        <w:numPr>
          <w:ilvl w:val="0"/>
          <w:numId w:val="9"/>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lang w:val="ru-RU"/>
        </w:rPr>
      </w:pPr>
      <w:r w:rsidRPr="00B31A92">
        <w:rPr>
          <w:lang w:val="ru-RU"/>
        </w:rPr>
        <w:t xml:space="preserve">непосредственно при личном приеме заявителя в </w:t>
      </w:r>
      <w:r w:rsidR="00C76827" w:rsidRPr="00C76827">
        <w:rPr>
          <w:iCs/>
          <w:lang w:val="ru-RU"/>
        </w:rPr>
        <w:t xml:space="preserve">Администрацию </w:t>
      </w:r>
      <w:proofErr w:type="spellStart"/>
      <w:r w:rsidR="00C76827" w:rsidRPr="00C76827">
        <w:rPr>
          <w:iCs/>
          <w:lang w:val="ru-RU"/>
        </w:rPr>
        <w:t>Лысогорского</w:t>
      </w:r>
      <w:proofErr w:type="spellEnd"/>
      <w:r w:rsidR="00C76827" w:rsidRPr="00C76827">
        <w:rPr>
          <w:iCs/>
          <w:lang w:val="ru-RU"/>
        </w:rPr>
        <w:t xml:space="preserve"> сельского поселения</w:t>
      </w:r>
      <w:r w:rsidRPr="00B31A92">
        <w:rPr>
          <w:i/>
          <w:iCs/>
          <w:lang w:val="ru-RU"/>
        </w:rPr>
        <w:t xml:space="preserve"> </w:t>
      </w:r>
      <w:r w:rsidRPr="00B31A92">
        <w:rPr>
          <w:lang w:val="ru-RU"/>
        </w:rPr>
        <w:t>(далее - Уполномоченный орган) или многофункциональном центре предост</w:t>
      </w:r>
      <w:r w:rsidRPr="00B31A92">
        <w:rPr>
          <w:lang w:val="ru-RU"/>
        </w:rPr>
        <w:t>авления государственных и муниципальных услуг (далее – многофункциональный центр);</w:t>
      </w:r>
    </w:p>
    <w:p w:rsidR="000D4604" w:rsidRPr="00B31A92" w:rsidRDefault="00EF7582">
      <w:pPr>
        <w:pStyle w:val="-11BulletListFooterTextnumbered-141BulletNumberNumBullet1Paragraphedeliste1lp1"/>
        <w:numPr>
          <w:ilvl w:val="0"/>
          <w:numId w:val="9"/>
        </w:numPr>
        <w:tabs>
          <w:tab w:val="left" w:pos="1160"/>
        </w:tabs>
        <w:ind w:left="0" w:right="2" w:firstLine="709"/>
        <w:contextualSpacing/>
        <w:jc w:val="both"/>
        <w:rPr>
          <w:lang w:val="ru-RU"/>
        </w:rPr>
      </w:pPr>
      <w:r w:rsidRPr="00B31A92">
        <w:rPr>
          <w:lang w:val="ru-RU"/>
        </w:rPr>
        <w:t xml:space="preserve">по телефону </w:t>
      </w:r>
      <w:r w:rsidR="00C76827">
        <w:rPr>
          <w:lang w:val="ru-RU"/>
        </w:rPr>
        <w:t xml:space="preserve">в </w:t>
      </w:r>
      <w:r w:rsidRPr="00B31A92">
        <w:rPr>
          <w:lang w:val="ru-RU"/>
        </w:rPr>
        <w:t xml:space="preserve">Уполномоченном органе или многофункциональном центре; </w:t>
      </w:r>
    </w:p>
    <w:p w:rsidR="000D4604" w:rsidRPr="00B31A92" w:rsidRDefault="00EF7582">
      <w:pPr>
        <w:pStyle w:val="-11BulletListFooterTextnumbered-141BulletNumberNumBullet1Paragraphedeliste1lp1"/>
        <w:numPr>
          <w:ilvl w:val="0"/>
          <w:numId w:val="9"/>
        </w:numPr>
        <w:tabs>
          <w:tab w:val="left" w:pos="1160"/>
        </w:tabs>
        <w:ind w:left="0" w:right="2" w:firstLine="709"/>
        <w:contextualSpacing/>
        <w:jc w:val="both"/>
        <w:rPr>
          <w:lang w:val="ru-RU"/>
        </w:rPr>
      </w:pPr>
      <w:r w:rsidRPr="00B31A92">
        <w:rPr>
          <w:lang w:val="ru-RU"/>
        </w:rPr>
        <w:t xml:space="preserve"> письменно, в том числе посредством электронной почты, факсимильной</w:t>
      </w:r>
    </w:p>
    <w:p w:rsidR="000D4604" w:rsidRDefault="00EF7582" w:rsidP="00C76827">
      <w:pPr>
        <w:pStyle w:val="a3"/>
        <w:ind w:left="0" w:right="2"/>
        <w:contextualSpacing/>
        <w:jc w:val="both"/>
        <w:rPr>
          <w:sz w:val="24"/>
          <w:szCs w:val="24"/>
        </w:rPr>
      </w:pPr>
      <w:proofErr w:type="spellStart"/>
      <w:proofErr w:type="gramStart"/>
      <w:r>
        <w:rPr>
          <w:sz w:val="24"/>
          <w:szCs w:val="24"/>
        </w:rPr>
        <w:t>связи</w:t>
      </w:r>
      <w:proofErr w:type="spellEnd"/>
      <w:proofErr w:type="gramEnd"/>
      <w:r>
        <w:rPr>
          <w:sz w:val="24"/>
          <w:szCs w:val="24"/>
        </w:rPr>
        <w:t>;</w:t>
      </w:r>
    </w:p>
    <w:p w:rsidR="000D4604" w:rsidRPr="00B31A92" w:rsidRDefault="00EF7582">
      <w:pPr>
        <w:pStyle w:val="-11BulletListFooterTextnumbered-141BulletNumberNumBullet1Paragraphedeliste1lp1"/>
        <w:numPr>
          <w:ilvl w:val="0"/>
          <w:numId w:val="8"/>
        </w:numPr>
        <w:tabs>
          <w:tab w:val="left" w:pos="1160"/>
        </w:tabs>
        <w:ind w:left="0" w:right="2" w:firstLine="709"/>
        <w:contextualSpacing/>
        <w:jc w:val="both"/>
        <w:rPr>
          <w:lang w:val="ru-RU"/>
        </w:rPr>
      </w:pPr>
      <w:r w:rsidRPr="00B31A92">
        <w:rPr>
          <w:lang w:val="ru-RU"/>
        </w:rPr>
        <w:t>посредством размещения в откр</w:t>
      </w:r>
      <w:r w:rsidRPr="00B31A92">
        <w:rPr>
          <w:lang w:val="ru-RU"/>
        </w:rPr>
        <w:t>ытой и доступной форме информации:</w:t>
      </w:r>
    </w:p>
    <w:p w:rsidR="000D4604" w:rsidRPr="00B31A92" w:rsidRDefault="00EF7582">
      <w:pPr>
        <w:pStyle w:val="a3"/>
        <w:ind w:left="0" w:right="2" w:firstLine="709"/>
        <w:contextualSpacing/>
        <w:jc w:val="both"/>
        <w:rPr>
          <w:sz w:val="24"/>
          <w:szCs w:val="24"/>
          <w:lang w:val="ru-RU"/>
        </w:rPr>
      </w:pPr>
      <w:r w:rsidRPr="00B31A92">
        <w:rPr>
          <w:sz w:val="24"/>
          <w:szCs w:val="24"/>
          <w:lang w:val="ru-RU"/>
        </w:rPr>
        <w:t xml:space="preserve">в федеральной государственной информационной системе «Единый портал государственных и муниципальных услуг (функций)» </w:t>
      </w:r>
      <w:hyperlink r:id="rId8" w:history="1">
        <w:r w:rsidRPr="00B31A92">
          <w:rPr>
            <w:sz w:val="24"/>
            <w:szCs w:val="24"/>
            <w:lang w:val="ru-RU"/>
          </w:rPr>
          <w:t>(</w:t>
        </w:r>
        <w:r>
          <w:rPr>
            <w:sz w:val="24"/>
            <w:szCs w:val="24"/>
          </w:rPr>
          <w:t>https</w:t>
        </w:r>
        <w:r w:rsidRPr="00B31A92">
          <w:rPr>
            <w:sz w:val="24"/>
            <w:szCs w:val="24"/>
            <w:lang w:val="ru-RU"/>
          </w:rPr>
          <w:t>://</w:t>
        </w:r>
        <w:r>
          <w:rPr>
            <w:sz w:val="24"/>
            <w:szCs w:val="24"/>
          </w:rPr>
          <w:t>www</w:t>
        </w:r>
        <w:r w:rsidRPr="00B31A92">
          <w:rPr>
            <w:sz w:val="24"/>
            <w:szCs w:val="24"/>
            <w:lang w:val="ru-RU"/>
          </w:rPr>
          <w:t>.</w:t>
        </w:r>
        <w:proofErr w:type="spellStart"/>
        <w:r>
          <w:rPr>
            <w:sz w:val="24"/>
            <w:szCs w:val="24"/>
          </w:rPr>
          <w:t>gosuslugi</w:t>
        </w:r>
        <w:proofErr w:type="spellEnd"/>
        <w:r w:rsidRPr="00B31A92">
          <w:rPr>
            <w:sz w:val="24"/>
            <w:szCs w:val="24"/>
            <w:lang w:val="ru-RU"/>
          </w:rPr>
          <w:t>.</w:t>
        </w:r>
        <w:proofErr w:type="spellStart"/>
        <w:r>
          <w:rPr>
            <w:sz w:val="24"/>
            <w:szCs w:val="24"/>
          </w:rPr>
          <w:t>ru</w:t>
        </w:r>
        <w:proofErr w:type="spellEnd"/>
        <w:r w:rsidRPr="00B31A92">
          <w:rPr>
            <w:sz w:val="24"/>
            <w:szCs w:val="24"/>
            <w:lang w:val="ru-RU"/>
          </w:rPr>
          <w:t>/)</w:t>
        </w:r>
      </w:hyperlink>
      <w:r w:rsidRPr="00B31A92">
        <w:rPr>
          <w:sz w:val="24"/>
          <w:szCs w:val="24"/>
          <w:lang w:val="ru-RU"/>
        </w:rPr>
        <w:t xml:space="preserve"> (далее – Единый портал);</w:t>
      </w:r>
    </w:p>
    <w:p w:rsidR="00C76827" w:rsidRPr="00C76827" w:rsidRDefault="00EF7582" w:rsidP="00C76827">
      <w:pPr>
        <w:pStyle w:val="a3"/>
        <w:tabs>
          <w:tab w:val="left" w:pos="1545"/>
          <w:tab w:val="left" w:pos="3521"/>
          <w:tab w:val="left" w:pos="4512"/>
          <w:tab w:val="left" w:pos="7052"/>
          <w:tab w:val="left" w:pos="9258"/>
        </w:tabs>
        <w:ind w:left="0" w:right="2" w:firstLine="709"/>
        <w:contextualSpacing/>
        <w:jc w:val="both"/>
        <w:rPr>
          <w:i/>
          <w:iCs/>
          <w:sz w:val="24"/>
          <w:szCs w:val="24"/>
          <w:lang w:val="ru-RU"/>
        </w:rPr>
      </w:pPr>
      <w:r w:rsidRPr="00B31A92">
        <w:rPr>
          <w:sz w:val="24"/>
          <w:szCs w:val="24"/>
          <w:lang w:val="ru-RU"/>
        </w:rPr>
        <w:t>на официа</w:t>
      </w:r>
      <w:r w:rsidRPr="00B31A92">
        <w:rPr>
          <w:sz w:val="24"/>
          <w:szCs w:val="24"/>
          <w:lang w:val="ru-RU"/>
        </w:rPr>
        <w:t xml:space="preserve">льном сайте Уполномоченного органа </w:t>
      </w:r>
      <w:hyperlink r:id="rId9" w:history="1">
        <w:r w:rsidR="00C76827" w:rsidRPr="00271063">
          <w:rPr>
            <w:rStyle w:val="af4"/>
            <w:i/>
            <w:iCs/>
            <w:sz w:val="24"/>
            <w:szCs w:val="24"/>
          </w:rPr>
          <w:t>lsp</w:t>
        </w:r>
        <w:r w:rsidR="00C76827" w:rsidRPr="00271063">
          <w:rPr>
            <w:rStyle w:val="af4"/>
            <w:i/>
            <w:iCs/>
            <w:sz w:val="24"/>
            <w:szCs w:val="24"/>
            <w:lang w:val="ru-RU"/>
          </w:rPr>
          <w:t>-</w:t>
        </w:r>
        <w:r w:rsidR="00C76827" w:rsidRPr="00271063">
          <w:rPr>
            <w:rStyle w:val="af4"/>
            <w:i/>
            <w:iCs/>
            <w:sz w:val="24"/>
            <w:szCs w:val="24"/>
          </w:rPr>
          <w:t>adm</w:t>
        </w:r>
        <w:r w:rsidR="00C76827" w:rsidRPr="00271063">
          <w:rPr>
            <w:rStyle w:val="af4"/>
            <w:i/>
            <w:iCs/>
            <w:sz w:val="24"/>
            <w:szCs w:val="24"/>
            <w:lang w:val="ru-RU"/>
          </w:rPr>
          <w:t>@</w:t>
        </w:r>
        <w:r w:rsidR="00C76827" w:rsidRPr="00271063">
          <w:rPr>
            <w:rStyle w:val="af4"/>
            <w:i/>
            <w:iCs/>
            <w:sz w:val="24"/>
            <w:szCs w:val="24"/>
          </w:rPr>
          <w:t>mail</w:t>
        </w:r>
        <w:r w:rsidR="00C76827" w:rsidRPr="00271063">
          <w:rPr>
            <w:rStyle w:val="af4"/>
            <w:i/>
            <w:iCs/>
            <w:sz w:val="24"/>
            <w:szCs w:val="24"/>
            <w:lang w:val="ru-RU"/>
          </w:rPr>
          <w:t>.</w:t>
        </w:r>
        <w:proofErr w:type="spellStart"/>
        <w:r w:rsidR="00C76827" w:rsidRPr="00271063">
          <w:rPr>
            <w:rStyle w:val="af4"/>
            <w:i/>
            <w:iCs/>
            <w:sz w:val="24"/>
            <w:szCs w:val="24"/>
          </w:rPr>
          <w:t>ru</w:t>
        </w:r>
        <w:proofErr w:type="spellEnd"/>
      </w:hyperlink>
    </w:p>
    <w:p w:rsidR="000D4604" w:rsidRPr="00B31A92" w:rsidRDefault="00EF7582">
      <w:pPr>
        <w:pStyle w:val="-11BulletListFooterTextnumbered-141BulletNumberNumBullet1Paragraphedeliste1lp1"/>
        <w:numPr>
          <w:ilvl w:val="0"/>
          <w:numId w:val="8"/>
        </w:numPr>
        <w:tabs>
          <w:tab w:val="left" w:pos="1160"/>
          <w:tab w:val="left" w:pos="2893"/>
          <w:tab w:val="left" w:pos="4557"/>
          <w:tab w:val="left" w:pos="6288"/>
          <w:tab w:val="left" w:pos="6781"/>
          <w:tab w:val="left" w:pos="9130"/>
        </w:tabs>
        <w:ind w:left="0" w:right="2" w:firstLine="709"/>
        <w:contextualSpacing/>
        <w:jc w:val="both"/>
        <w:rPr>
          <w:lang w:val="ru-RU"/>
        </w:rPr>
      </w:pPr>
      <w:r w:rsidRPr="00B31A92">
        <w:rPr>
          <w:lang w:val="ru-RU"/>
        </w:rPr>
        <w:t>посредством размещения информации на информационных стендах Уполномоченного органа или многофункционального центра.</w:t>
      </w:r>
    </w:p>
    <w:p w:rsidR="000D4604" w:rsidRPr="00B31A92" w:rsidRDefault="00EF7582">
      <w:pPr>
        <w:pStyle w:val="-11BulletListFooterTextnumbered-141BulletNumberNumBullet1Paragraphedeliste1lp1"/>
        <w:numPr>
          <w:ilvl w:val="1"/>
          <w:numId w:val="26"/>
        </w:numPr>
        <w:tabs>
          <w:tab w:val="left" w:pos="1346"/>
        </w:tabs>
        <w:ind w:right="2"/>
        <w:contextualSpacing/>
        <w:jc w:val="both"/>
        <w:rPr>
          <w:lang w:val="ru-RU"/>
        </w:rPr>
      </w:pPr>
      <w:r w:rsidRPr="00B31A92">
        <w:rPr>
          <w:lang w:val="ru-RU"/>
        </w:rPr>
        <w:t>Информирование осуществляется по вопросам, касающимся:</w:t>
      </w:r>
    </w:p>
    <w:p w:rsidR="000D4604" w:rsidRPr="00B31A92" w:rsidRDefault="00EF7582">
      <w:pPr>
        <w:pStyle w:val="a3"/>
        <w:tabs>
          <w:tab w:val="left" w:pos="2446"/>
          <w:tab w:val="left" w:pos="3724"/>
          <w:tab w:val="left" w:pos="5343"/>
          <w:tab w:val="left" w:pos="5913"/>
          <w:tab w:val="left" w:pos="8257"/>
        </w:tabs>
        <w:ind w:left="0" w:right="2" w:firstLine="709"/>
        <w:contextualSpacing/>
        <w:jc w:val="both"/>
        <w:rPr>
          <w:sz w:val="24"/>
          <w:szCs w:val="24"/>
          <w:lang w:val="ru-RU"/>
        </w:rPr>
      </w:pPr>
      <w:r w:rsidRPr="00B31A92">
        <w:rPr>
          <w:sz w:val="24"/>
          <w:szCs w:val="24"/>
          <w:lang w:val="ru-RU"/>
        </w:rPr>
        <w:t>способов подачи заявления о предоставлении муниципальной услуги;</w:t>
      </w:r>
    </w:p>
    <w:p w:rsidR="000D4604" w:rsidRPr="00B31A92" w:rsidRDefault="00EF7582">
      <w:pPr>
        <w:pStyle w:val="a3"/>
        <w:ind w:left="0" w:right="2" w:firstLine="709"/>
        <w:contextualSpacing/>
        <w:jc w:val="both"/>
        <w:rPr>
          <w:sz w:val="24"/>
          <w:szCs w:val="24"/>
          <w:lang w:val="ru-RU"/>
        </w:rPr>
      </w:pPr>
      <w:r w:rsidRPr="00B31A92">
        <w:rPr>
          <w:sz w:val="24"/>
          <w:szCs w:val="24"/>
          <w:lang w:val="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0D4604" w:rsidRPr="00B31A92" w:rsidRDefault="00EF7582">
      <w:pPr>
        <w:pStyle w:val="a3"/>
        <w:ind w:left="0" w:right="2" w:firstLine="709"/>
        <w:contextualSpacing/>
        <w:jc w:val="both"/>
        <w:rPr>
          <w:sz w:val="24"/>
          <w:szCs w:val="24"/>
          <w:lang w:val="ru-RU"/>
        </w:rPr>
      </w:pPr>
      <w:r w:rsidRPr="00B31A92">
        <w:rPr>
          <w:sz w:val="24"/>
          <w:szCs w:val="24"/>
          <w:lang w:val="ru-RU"/>
        </w:rPr>
        <w:t>справочной информации о работе Уполномоченного органа (ст</w:t>
      </w:r>
      <w:r w:rsidRPr="00B31A92">
        <w:rPr>
          <w:sz w:val="24"/>
          <w:szCs w:val="24"/>
          <w:lang w:val="ru-RU"/>
        </w:rPr>
        <w:t>руктурных подразделений Уполномоченного органа);</w:t>
      </w:r>
    </w:p>
    <w:p w:rsidR="000D4604" w:rsidRPr="00B31A92" w:rsidRDefault="00EF7582">
      <w:pPr>
        <w:pStyle w:val="a3"/>
        <w:ind w:left="0" w:right="2" w:firstLine="709"/>
        <w:contextualSpacing/>
        <w:jc w:val="both"/>
        <w:rPr>
          <w:sz w:val="24"/>
          <w:szCs w:val="24"/>
          <w:lang w:val="ru-RU"/>
        </w:rPr>
      </w:pPr>
      <w:r w:rsidRPr="00B31A92">
        <w:rPr>
          <w:sz w:val="24"/>
          <w:szCs w:val="24"/>
          <w:lang w:val="ru-RU"/>
        </w:rPr>
        <w:t>документов, необходимых для предоставления услуги;</w:t>
      </w:r>
    </w:p>
    <w:p w:rsidR="000D4604" w:rsidRPr="00B31A92" w:rsidRDefault="00EF7582">
      <w:pPr>
        <w:pStyle w:val="a3"/>
        <w:tabs>
          <w:tab w:val="left" w:pos="2224"/>
          <w:tab w:val="left" w:pos="3826"/>
          <w:tab w:val="left" w:pos="5260"/>
          <w:tab w:val="left" w:pos="5739"/>
          <w:tab w:val="left" w:pos="6624"/>
          <w:tab w:val="left" w:pos="8608"/>
          <w:tab w:val="left" w:pos="10135"/>
        </w:tabs>
        <w:ind w:left="0" w:right="2" w:firstLine="709"/>
        <w:contextualSpacing/>
        <w:jc w:val="both"/>
        <w:rPr>
          <w:sz w:val="24"/>
          <w:szCs w:val="24"/>
          <w:lang w:val="ru-RU"/>
        </w:rPr>
      </w:pPr>
      <w:r w:rsidRPr="00B31A92">
        <w:rPr>
          <w:sz w:val="24"/>
          <w:szCs w:val="24"/>
          <w:lang w:val="ru-RU"/>
        </w:rPr>
        <w:t xml:space="preserve">порядка и сроков предоставления муниципальной услуги; </w:t>
      </w:r>
    </w:p>
    <w:p w:rsidR="000D4604" w:rsidRPr="00B31A92" w:rsidRDefault="00EF7582">
      <w:pPr>
        <w:pStyle w:val="a3"/>
        <w:tabs>
          <w:tab w:val="left" w:pos="2224"/>
          <w:tab w:val="left" w:pos="3826"/>
          <w:tab w:val="left" w:pos="5260"/>
          <w:tab w:val="left" w:pos="5739"/>
          <w:tab w:val="left" w:pos="6624"/>
          <w:tab w:val="left" w:pos="8608"/>
          <w:tab w:val="left" w:pos="10135"/>
        </w:tabs>
        <w:ind w:left="0" w:right="2" w:firstLine="709"/>
        <w:contextualSpacing/>
        <w:jc w:val="both"/>
        <w:rPr>
          <w:sz w:val="24"/>
          <w:szCs w:val="24"/>
          <w:lang w:val="ru-RU"/>
        </w:rPr>
      </w:pPr>
      <w:r w:rsidRPr="00B31A92">
        <w:rPr>
          <w:sz w:val="24"/>
          <w:szCs w:val="24"/>
          <w:lang w:val="ru-RU"/>
        </w:rPr>
        <w:t>порядка получения сведений о ходе рассмотрения заявления о предоставлении муниципальной</w:t>
      </w:r>
      <w:r>
        <w:rPr>
          <w:sz w:val="24"/>
          <w:szCs w:val="24"/>
          <w:lang w:val="ru-RU"/>
        </w:rPr>
        <w:t xml:space="preserve"> </w:t>
      </w:r>
      <w:r w:rsidRPr="00B31A92">
        <w:rPr>
          <w:sz w:val="24"/>
          <w:szCs w:val="24"/>
          <w:lang w:val="ru-RU"/>
        </w:rPr>
        <w:t>услуги и о ре</w:t>
      </w:r>
      <w:r w:rsidRPr="00B31A92">
        <w:rPr>
          <w:sz w:val="24"/>
          <w:szCs w:val="24"/>
          <w:lang w:val="ru-RU"/>
        </w:rPr>
        <w:t>зультатах предоставления муниципальной услуги;</w:t>
      </w:r>
    </w:p>
    <w:p w:rsidR="000D4604" w:rsidRPr="00B31A92" w:rsidRDefault="00EF7582">
      <w:pPr>
        <w:pStyle w:val="a3"/>
        <w:tabs>
          <w:tab w:val="left" w:pos="2160"/>
          <w:tab w:val="left" w:pos="3136"/>
          <w:tab w:val="left" w:pos="5123"/>
          <w:tab w:val="left" w:pos="5917"/>
          <w:tab w:val="left" w:pos="7288"/>
          <w:tab w:val="left" w:pos="8044"/>
        </w:tabs>
        <w:ind w:left="0" w:right="2" w:firstLine="709"/>
        <w:contextualSpacing/>
        <w:jc w:val="both"/>
        <w:rPr>
          <w:sz w:val="24"/>
          <w:szCs w:val="24"/>
          <w:lang w:val="ru-RU"/>
        </w:rPr>
      </w:pPr>
      <w:r w:rsidRPr="00B31A92">
        <w:rPr>
          <w:sz w:val="24"/>
          <w:szCs w:val="24"/>
          <w:lang w:val="ru-RU"/>
        </w:rPr>
        <w:t>порядка досудебного (внесудебного) обжалования действий (бездействия) должностных лиц, и принимаемых ими решений при предоставлении муниципальной</w:t>
      </w:r>
      <w:r>
        <w:rPr>
          <w:sz w:val="24"/>
          <w:szCs w:val="24"/>
          <w:lang w:val="ru-RU"/>
        </w:rPr>
        <w:t xml:space="preserve"> </w:t>
      </w:r>
      <w:r w:rsidRPr="00B31A92">
        <w:rPr>
          <w:sz w:val="24"/>
          <w:szCs w:val="24"/>
          <w:lang w:val="ru-RU"/>
        </w:rPr>
        <w:t>услуги.</w:t>
      </w:r>
    </w:p>
    <w:p w:rsidR="000D4604" w:rsidRPr="00B31A92" w:rsidRDefault="00EF7582">
      <w:pPr>
        <w:pStyle w:val="a3"/>
        <w:tabs>
          <w:tab w:val="left" w:pos="2476"/>
          <w:tab w:val="left" w:pos="4227"/>
          <w:tab w:val="left" w:pos="4758"/>
          <w:tab w:val="left" w:pos="6126"/>
          <w:tab w:val="left" w:pos="8257"/>
        </w:tabs>
        <w:ind w:left="0" w:right="2" w:firstLine="709"/>
        <w:contextualSpacing/>
        <w:jc w:val="both"/>
        <w:rPr>
          <w:sz w:val="24"/>
          <w:szCs w:val="24"/>
          <w:lang w:val="ru-RU"/>
        </w:rPr>
      </w:pPr>
      <w:r w:rsidRPr="00B31A92">
        <w:rPr>
          <w:sz w:val="24"/>
          <w:szCs w:val="24"/>
          <w:lang w:val="ru-RU"/>
        </w:rPr>
        <w:t xml:space="preserve">Получение информации по вопросам предоставления </w:t>
      </w:r>
      <w:r w:rsidRPr="00B31A92">
        <w:rPr>
          <w:sz w:val="24"/>
          <w:szCs w:val="24"/>
          <w:lang w:val="ru-RU"/>
        </w:rPr>
        <w:t>муниципальной услуги осуществляется бесплатно.</w:t>
      </w:r>
    </w:p>
    <w:p w:rsidR="000D4604" w:rsidRPr="00B31A92" w:rsidRDefault="00EF7582">
      <w:pPr>
        <w:pStyle w:val="-11BulletListFooterTextnumbered-141BulletNumberNumBullet1Paragraphedeliste1lp1"/>
        <w:numPr>
          <w:ilvl w:val="1"/>
          <w:numId w:val="26"/>
        </w:numPr>
        <w:tabs>
          <w:tab w:val="left" w:pos="1112"/>
          <w:tab w:val="left" w:pos="1346"/>
          <w:tab w:val="left" w:pos="3623"/>
          <w:tab w:val="left" w:pos="5908"/>
          <w:tab w:val="left" w:pos="9075"/>
        </w:tabs>
        <w:ind w:left="0" w:right="2" w:firstLine="709"/>
        <w:contextualSpacing/>
        <w:jc w:val="both"/>
        <w:rPr>
          <w:lang w:val="ru-RU"/>
        </w:rPr>
      </w:pPr>
      <w:r w:rsidRPr="00B31A92">
        <w:rPr>
          <w:lang w:val="ru-RU"/>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w:t>
      </w:r>
      <w:r w:rsidRPr="00B31A92">
        <w:rPr>
          <w:lang w:val="ru-RU"/>
        </w:rPr>
        <w:t xml:space="preserve">форме информирует </w:t>
      </w:r>
      <w:proofErr w:type="gramStart"/>
      <w:r w:rsidRPr="00B31A92">
        <w:rPr>
          <w:lang w:val="ru-RU"/>
        </w:rPr>
        <w:t>обратившихся</w:t>
      </w:r>
      <w:proofErr w:type="gramEnd"/>
      <w:r w:rsidRPr="00B31A92">
        <w:rPr>
          <w:lang w:val="ru-RU"/>
        </w:rPr>
        <w:t xml:space="preserve"> по интересующим вопросам.</w:t>
      </w:r>
    </w:p>
    <w:p w:rsidR="000D4604" w:rsidRPr="00B31A92" w:rsidRDefault="00EF7582">
      <w:pPr>
        <w:pStyle w:val="a3"/>
        <w:tabs>
          <w:tab w:val="left" w:pos="1889"/>
          <w:tab w:val="left" w:pos="2424"/>
          <w:tab w:val="left" w:pos="4155"/>
          <w:tab w:val="left" w:pos="5225"/>
          <w:tab w:val="left" w:pos="6374"/>
          <w:tab w:val="left" w:pos="7977"/>
          <w:tab w:val="left" w:pos="8362"/>
          <w:tab w:val="left" w:pos="10135"/>
        </w:tabs>
        <w:ind w:left="0" w:right="2" w:firstLine="709"/>
        <w:contextualSpacing/>
        <w:jc w:val="both"/>
        <w:rPr>
          <w:sz w:val="24"/>
          <w:szCs w:val="24"/>
          <w:lang w:val="ru-RU"/>
        </w:rPr>
      </w:pPr>
      <w:r w:rsidRPr="00B31A92">
        <w:rPr>
          <w:sz w:val="24"/>
          <w:szCs w:val="24"/>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w:t>
      </w:r>
      <w:r w:rsidRPr="00B31A92">
        <w:rPr>
          <w:sz w:val="24"/>
          <w:szCs w:val="24"/>
          <w:lang w:val="ru-RU"/>
        </w:rPr>
        <w:t>елефонный звонок.</w:t>
      </w:r>
    </w:p>
    <w:p w:rsidR="000D4604" w:rsidRPr="00B31A92" w:rsidRDefault="00EF7582">
      <w:pPr>
        <w:pStyle w:val="a3"/>
        <w:ind w:left="0" w:right="2" w:firstLine="709"/>
        <w:contextualSpacing/>
        <w:jc w:val="both"/>
        <w:rPr>
          <w:sz w:val="24"/>
          <w:szCs w:val="24"/>
          <w:lang w:val="ru-RU"/>
        </w:rPr>
      </w:pPr>
      <w:r w:rsidRPr="00B31A92">
        <w:rPr>
          <w:sz w:val="24"/>
          <w:szCs w:val="24"/>
          <w:lang w:val="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w:t>
      </w:r>
      <w:r w:rsidRPr="00B31A92">
        <w:rPr>
          <w:sz w:val="24"/>
          <w:szCs w:val="24"/>
          <w:lang w:val="ru-RU"/>
        </w:rPr>
        <w:t xml:space="preserve">у </w:t>
      </w:r>
      <w:r w:rsidRPr="00B31A92">
        <w:rPr>
          <w:sz w:val="24"/>
          <w:szCs w:val="24"/>
          <w:lang w:val="ru-RU"/>
        </w:rPr>
        <w:lastRenderedPageBreak/>
        <w:t xml:space="preserve">можно будет получить необходимую информацию. </w:t>
      </w:r>
    </w:p>
    <w:p w:rsidR="000D4604" w:rsidRPr="00B31A92" w:rsidRDefault="00EF7582">
      <w:pPr>
        <w:pStyle w:val="a3"/>
        <w:ind w:left="0" w:right="2" w:firstLine="709"/>
        <w:contextualSpacing/>
        <w:jc w:val="both"/>
        <w:rPr>
          <w:sz w:val="24"/>
          <w:szCs w:val="24"/>
          <w:lang w:val="ru-RU"/>
        </w:rPr>
      </w:pPr>
      <w:r w:rsidRPr="00B31A92">
        <w:rPr>
          <w:sz w:val="24"/>
          <w:szCs w:val="24"/>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0D4604" w:rsidRPr="00B31A92" w:rsidRDefault="00EF7582">
      <w:pPr>
        <w:pStyle w:val="a3"/>
        <w:ind w:left="0" w:right="2" w:firstLine="709"/>
        <w:contextualSpacing/>
        <w:jc w:val="both"/>
        <w:rPr>
          <w:sz w:val="24"/>
          <w:szCs w:val="24"/>
          <w:lang w:val="ru-RU"/>
        </w:rPr>
      </w:pPr>
      <w:r w:rsidRPr="00B31A92">
        <w:rPr>
          <w:sz w:val="24"/>
          <w:szCs w:val="24"/>
          <w:lang w:val="ru-RU"/>
        </w:rPr>
        <w:t>изложить обращение в письменной форме; назначить другое время для консультаций</w:t>
      </w:r>
      <w:r w:rsidRPr="00B31A92">
        <w:rPr>
          <w:sz w:val="24"/>
          <w:szCs w:val="24"/>
          <w:lang w:val="ru-RU"/>
        </w:rPr>
        <w:t>.</w:t>
      </w:r>
    </w:p>
    <w:p w:rsidR="000D4604" w:rsidRPr="00B31A92" w:rsidRDefault="00EF7582">
      <w:pPr>
        <w:pStyle w:val="a3"/>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4"/>
          <w:szCs w:val="24"/>
          <w:lang w:val="ru-RU"/>
        </w:rPr>
      </w:pPr>
      <w:r w:rsidRPr="00B31A92">
        <w:rPr>
          <w:sz w:val="24"/>
          <w:szCs w:val="24"/>
          <w:lang w:val="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D4604" w:rsidRPr="00B31A92" w:rsidRDefault="00EF7582">
      <w:pPr>
        <w:pStyle w:val="a3"/>
        <w:spacing w:before="76"/>
        <w:ind w:left="0" w:right="2" w:firstLine="709"/>
        <w:contextualSpacing/>
        <w:jc w:val="both"/>
        <w:rPr>
          <w:sz w:val="24"/>
          <w:szCs w:val="24"/>
          <w:lang w:val="ru-RU"/>
        </w:rPr>
      </w:pPr>
      <w:r w:rsidRPr="00B31A92">
        <w:rPr>
          <w:sz w:val="24"/>
          <w:szCs w:val="24"/>
          <w:lang w:val="ru-RU"/>
        </w:rPr>
        <w:t>Продолжительность информирования п</w:t>
      </w:r>
      <w:r w:rsidRPr="00B31A92">
        <w:rPr>
          <w:sz w:val="24"/>
          <w:szCs w:val="24"/>
          <w:lang w:val="ru-RU"/>
        </w:rPr>
        <w:t>о телефону не должна превышать</w:t>
      </w:r>
      <w:r>
        <w:rPr>
          <w:sz w:val="24"/>
          <w:szCs w:val="24"/>
          <w:lang w:val="ru-RU"/>
        </w:rPr>
        <w:t xml:space="preserve"> </w:t>
      </w:r>
      <w:r w:rsidRPr="00B31A92">
        <w:rPr>
          <w:sz w:val="24"/>
          <w:szCs w:val="24"/>
          <w:lang w:val="ru-RU"/>
        </w:rPr>
        <w:t>10 минут.</w:t>
      </w:r>
    </w:p>
    <w:p w:rsidR="000D4604" w:rsidRPr="00B31A92" w:rsidRDefault="00EF7582">
      <w:pPr>
        <w:pStyle w:val="a3"/>
        <w:tabs>
          <w:tab w:val="left" w:pos="3273"/>
          <w:tab w:val="left" w:pos="5413"/>
          <w:tab w:val="left" w:pos="5794"/>
          <w:tab w:val="left" w:pos="7624"/>
          <w:tab w:val="left" w:pos="7996"/>
          <w:tab w:val="left" w:pos="9408"/>
        </w:tabs>
        <w:ind w:left="0" w:right="2" w:firstLine="709"/>
        <w:contextualSpacing/>
        <w:jc w:val="both"/>
        <w:rPr>
          <w:sz w:val="24"/>
          <w:szCs w:val="24"/>
          <w:lang w:val="ru-RU"/>
        </w:rPr>
      </w:pPr>
      <w:r w:rsidRPr="00B31A92">
        <w:rPr>
          <w:sz w:val="24"/>
          <w:szCs w:val="24"/>
          <w:lang w:val="ru-RU"/>
        </w:rPr>
        <w:t>Информирование осуществляется в соответствии с графиком приема граждан.</w:t>
      </w:r>
    </w:p>
    <w:p w:rsidR="000D4604" w:rsidRPr="00B31A92" w:rsidRDefault="00EF7582">
      <w:pPr>
        <w:pStyle w:val="-11BulletListFooterTextnumbered-141BulletNumberNumBullet1Paragraphedeliste1lp1"/>
        <w:numPr>
          <w:ilvl w:val="1"/>
          <w:numId w:val="26"/>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lang w:val="ru-RU"/>
        </w:rPr>
      </w:pPr>
      <w:r w:rsidRPr="00B31A92">
        <w:rPr>
          <w:lang w:val="ru-RU"/>
        </w:rPr>
        <w:t xml:space="preserve">По письменному обращению должностное лицо Уполномоченного органа, ответственное за предоставление муниципальной услуги, </w:t>
      </w:r>
      <w:r w:rsidRPr="00B31A92">
        <w:rPr>
          <w:lang w:val="ru-RU"/>
        </w:rPr>
        <w:t xml:space="preserve">подробно в письменной форме разъясняет гражданину сведения по вопросам, указанным в пункте </w:t>
      </w:r>
      <w:r>
        <w:rPr>
          <w:lang w:val="ru-RU"/>
        </w:rPr>
        <w:t>3.2</w:t>
      </w:r>
      <w:r w:rsidRPr="00B31A92">
        <w:rPr>
          <w:lang w:val="ru-RU"/>
        </w:rPr>
        <w:t xml:space="preserve"> настоящего Административного регламента в порядке, установленном Федеральным законом</w:t>
      </w:r>
      <w:r>
        <w:rPr>
          <w:lang w:val="ru-RU"/>
        </w:rPr>
        <w:t xml:space="preserve">                    </w:t>
      </w:r>
      <w:r w:rsidRPr="00B31A92">
        <w:rPr>
          <w:lang w:val="ru-RU"/>
        </w:rPr>
        <w:t>от</w:t>
      </w:r>
      <w:r>
        <w:rPr>
          <w:lang w:val="ru-RU"/>
        </w:rPr>
        <w:t xml:space="preserve"> </w:t>
      </w:r>
      <w:r w:rsidRPr="00B31A92">
        <w:rPr>
          <w:lang w:val="ru-RU"/>
        </w:rPr>
        <w:t>02</w:t>
      </w:r>
      <w:r>
        <w:rPr>
          <w:lang w:val="ru-RU"/>
        </w:rPr>
        <w:t xml:space="preserve"> мая </w:t>
      </w:r>
      <w:r w:rsidRPr="00B31A92">
        <w:rPr>
          <w:lang w:val="ru-RU"/>
        </w:rPr>
        <w:t>2006</w:t>
      </w:r>
      <w:r>
        <w:rPr>
          <w:lang w:val="ru-RU"/>
        </w:rPr>
        <w:t xml:space="preserve"> года</w:t>
      </w:r>
      <w:r w:rsidRPr="00B31A92">
        <w:rPr>
          <w:lang w:val="ru-RU"/>
        </w:rPr>
        <w:t xml:space="preserve"> №</w:t>
      </w:r>
      <w:r>
        <w:rPr>
          <w:lang w:val="ru-RU"/>
        </w:rPr>
        <w:t xml:space="preserve"> </w:t>
      </w:r>
      <w:r w:rsidRPr="00B31A92">
        <w:rPr>
          <w:lang w:val="ru-RU"/>
        </w:rPr>
        <w:t>59-ФЗ «О порядке рассмотрения обращ</w:t>
      </w:r>
      <w:r w:rsidRPr="00B31A92">
        <w:rPr>
          <w:lang w:val="ru-RU"/>
        </w:rPr>
        <w:t>ений граждан Российской Федерации» (далее – Федеральный закон №</w:t>
      </w:r>
      <w:r>
        <w:rPr>
          <w:lang w:val="ru-RU"/>
        </w:rPr>
        <w:t xml:space="preserve"> </w:t>
      </w:r>
      <w:r w:rsidRPr="00B31A92">
        <w:rPr>
          <w:lang w:val="ru-RU"/>
        </w:rPr>
        <w:t>59-ФЗ).</w:t>
      </w:r>
    </w:p>
    <w:p w:rsidR="000D4604" w:rsidRPr="00B31A92" w:rsidRDefault="00EF7582">
      <w:pPr>
        <w:pStyle w:val="-11BulletListFooterTextnumbered-141BulletNumberNumBullet1Paragraphedeliste1lp1"/>
        <w:numPr>
          <w:ilvl w:val="1"/>
          <w:numId w:val="26"/>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lang w:val="ru-RU"/>
        </w:rPr>
      </w:pPr>
      <w:r w:rsidRPr="00B31A92">
        <w:rPr>
          <w:lang w:val="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w:t>
      </w:r>
      <w:r>
        <w:rPr>
          <w:lang w:val="ru-RU"/>
        </w:rPr>
        <w:t xml:space="preserve"> </w:t>
      </w:r>
      <w:r w:rsidRPr="00B31A92">
        <w:rPr>
          <w:lang w:val="ru-RU"/>
        </w:rPr>
        <w:t>(функц</w:t>
      </w:r>
      <w:r w:rsidRPr="00B31A92">
        <w:rPr>
          <w:lang w:val="ru-RU"/>
        </w:rPr>
        <w:t>ий)», утвержденным постановлением Правительства Российской Федерации от</w:t>
      </w:r>
      <w:r>
        <w:rPr>
          <w:lang w:val="ru-RU"/>
        </w:rPr>
        <w:t xml:space="preserve"> </w:t>
      </w:r>
      <w:r w:rsidRPr="00B31A92">
        <w:rPr>
          <w:lang w:val="ru-RU"/>
        </w:rPr>
        <w:t>24 октября</w:t>
      </w:r>
      <w:r>
        <w:rPr>
          <w:lang w:val="ru-RU"/>
        </w:rPr>
        <w:t xml:space="preserve"> </w:t>
      </w:r>
      <w:r w:rsidRPr="00B31A92">
        <w:rPr>
          <w:lang w:val="ru-RU"/>
        </w:rPr>
        <w:t>2011</w:t>
      </w:r>
      <w:r>
        <w:rPr>
          <w:lang w:val="ru-RU"/>
        </w:rPr>
        <w:t xml:space="preserve"> </w:t>
      </w:r>
      <w:r w:rsidRPr="00B31A92">
        <w:rPr>
          <w:lang w:val="ru-RU"/>
        </w:rPr>
        <w:t>года №861.</w:t>
      </w:r>
    </w:p>
    <w:p w:rsidR="000D4604" w:rsidRPr="00B31A92" w:rsidRDefault="00EF7582">
      <w:pPr>
        <w:pStyle w:val="a3"/>
        <w:tabs>
          <w:tab w:val="left" w:pos="976"/>
          <w:tab w:val="left" w:pos="1992"/>
          <w:tab w:val="left" w:pos="3722"/>
          <w:tab w:val="left" w:pos="4168"/>
          <w:tab w:val="left" w:pos="6676"/>
          <w:tab w:val="left" w:pos="8705"/>
        </w:tabs>
        <w:ind w:left="0" w:right="2" w:firstLine="709"/>
        <w:contextualSpacing/>
        <w:jc w:val="both"/>
        <w:rPr>
          <w:sz w:val="24"/>
          <w:szCs w:val="24"/>
          <w:lang w:val="ru-RU"/>
        </w:rPr>
      </w:pPr>
      <w:proofErr w:type="gramStart"/>
      <w:r w:rsidRPr="00B31A92">
        <w:rPr>
          <w:sz w:val="24"/>
          <w:szCs w:val="24"/>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w:t>
      </w:r>
      <w:r w:rsidRPr="00B31A92">
        <w:rPr>
          <w:sz w:val="24"/>
          <w:szCs w:val="24"/>
          <w:lang w:val="ru-RU"/>
        </w:rPr>
        <w:t>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w:t>
      </w:r>
      <w:r w:rsidRPr="00B31A92">
        <w:rPr>
          <w:sz w:val="24"/>
          <w:szCs w:val="24"/>
          <w:lang w:val="ru-RU"/>
        </w:rPr>
        <w:t>вителя, или предоставление им персональных данных.</w:t>
      </w:r>
      <w:proofErr w:type="gramEnd"/>
    </w:p>
    <w:p w:rsidR="000D4604" w:rsidRPr="00B31A92" w:rsidRDefault="00EF7582">
      <w:pPr>
        <w:pStyle w:val="-11BulletListFooterTextnumbered-141BulletNumberNumBullet1Paragraphedeliste1lp1"/>
        <w:numPr>
          <w:ilvl w:val="1"/>
          <w:numId w:val="26"/>
        </w:numPr>
        <w:tabs>
          <w:tab w:val="left" w:pos="1346"/>
          <w:tab w:val="left" w:pos="2702"/>
          <w:tab w:val="left" w:pos="8205"/>
          <w:tab w:val="left" w:pos="8951"/>
        </w:tabs>
        <w:ind w:left="0" w:right="2" w:firstLine="709"/>
        <w:contextualSpacing/>
        <w:jc w:val="both"/>
        <w:rPr>
          <w:lang w:val="ru-RU"/>
        </w:rPr>
      </w:pPr>
      <w:r w:rsidRPr="00B31A92">
        <w:rPr>
          <w:lang w:val="ru-RU"/>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0D4604" w:rsidRPr="00B31A92" w:rsidRDefault="00EF7582">
      <w:pPr>
        <w:pStyle w:val="a3"/>
        <w:ind w:left="0" w:right="2" w:firstLine="709"/>
        <w:contextualSpacing/>
        <w:jc w:val="both"/>
        <w:rPr>
          <w:sz w:val="24"/>
          <w:szCs w:val="24"/>
          <w:lang w:val="ru-RU"/>
        </w:rPr>
      </w:pPr>
      <w:r>
        <w:rPr>
          <w:sz w:val="24"/>
          <w:szCs w:val="24"/>
          <w:lang w:val="ru-RU"/>
        </w:rPr>
        <w:t>а) </w:t>
      </w:r>
      <w:r w:rsidRPr="00B31A92">
        <w:rPr>
          <w:sz w:val="24"/>
          <w:szCs w:val="24"/>
          <w:lang w:val="ru-RU"/>
        </w:rPr>
        <w:t>о месте нахождения и граф</w:t>
      </w:r>
      <w:r w:rsidRPr="00B31A92">
        <w:rPr>
          <w:sz w:val="24"/>
          <w:szCs w:val="24"/>
          <w:lang w:val="ru-RU"/>
        </w:rPr>
        <w:t>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0D4604" w:rsidRPr="00B31A92" w:rsidRDefault="00EF7582">
      <w:pPr>
        <w:pStyle w:val="a3"/>
        <w:ind w:left="0" w:right="2" w:firstLine="709"/>
        <w:contextualSpacing/>
        <w:jc w:val="both"/>
        <w:rPr>
          <w:sz w:val="24"/>
          <w:szCs w:val="24"/>
          <w:lang w:val="ru-RU"/>
        </w:rPr>
      </w:pPr>
      <w:r>
        <w:rPr>
          <w:sz w:val="24"/>
          <w:szCs w:val="24"/>
          <w:lang w:val="ru-RU"/>
        </w:rPr>
        <w:t>б) </w:t>
      </w:r>
      <w:r w:rsidRPr="00B31A92">
        <w:rPr>
          <w:sz w:val="24"/>
          <w:szCs w:val="24"/>
          <w:lang w:val="ru-RU"/>
        </w:rPr>
        <w:t>справочные телефоны структурных подразделений Уполномоченного органа, ответственных за предоста</w:t>
      </w:r>
      <w:r w:rsidRPr="00B31A92">
        <w:rPr>
          <w:sz w:val="24"/>
          <w:szCs w:val="24"/>
          <w:lang w:val="ru-RU"/>
        </w:rPr>
        <w:t>вление муниципальной услуги, в том числе номер телефона-автоинформатора</w:t>
      </w:r>
      <w:r>
        <w:rPr>
          <w:sz w:val="24"/>
          <w:szCs w:val="24"/>
          <w:lang w:val="ru-RU"/>
        </w:rPr>
        <w:t xml:space="preserve"> </w:t>
      </w:r>
      <w:r w:rsidRPr="00B31A92">
        <w:rPr>
          <w:sz w:val="24"/>
          <w:szCs w:val="24"/>
          <w:lang w:val="ru-RU"/>
        </w:rPr>
        <w:t>(при наличии);</w:t>
      </w:r>
    </w:p>
    <w:p w:rsidR="000D4604" w:rsidRPr="00B31A92" w:rsidRDefault="00EF7582">
      <w:pPr>
        <w:pStyle w:val="a3"/>
        <w:ind w:left="0" w:right="2" w:firstLine="709"/>
        <w:contextualSpacing/>
        <w:jc w:val="both"/>
        <w:rPr>
          <w:sz w:val="24"/>
          <w:szCs w:val="24"/>
          <w:lang w:val="ru-RU"/>
        </w:rPr>
      </w:pPr>
      <w:r>
        <w:rPr>
          <w:sz w:val="24"/>
          <w:szCs w:val="24"/>
          <w:lang w:val="ru-RU"/>
        </w:rPr>
        <w:t>в) </w:t>
      </w:r>
      <w:r w:rsidRPr="00B31A92">
        <w:rPr>
          <w:sz w:val="24"/>
          <w:szCs w:val="24"/>
          <w:lang w:val="ru-RU"/>
        </w:rPr>
        <w:t xml:space="preserve">адрес официального сайта, а также электронной почты </w:t>
      </w:r>
      <w:proofErr w:type="gramStart"/>
      <w:r w:rsidRPr="00B31A92">
        <w:rPr>
          <w:sz w:val="24"/>
          <w:szCs w:val="24"/>
          <w:lang w:val="ru-RU"/>
        </w:rPr>
        <w:t>и(</w:t>
      </w:r>
      <w:proofErr w:type="gramEnd"/>
      <w:r w:rsidRPr="00B31A92">
        <w:rPr>
          <w:sz w:val="24"/>
          <w:szCs w:val="24"/>
          <w:lang w:val="ru-RU"/>
        </w:rPr>
        <w:t>или) формы обратной связи Уполномоченного органа в сети</w:t>
      </w:r>
      <w:r w:rsidR="00C02824" w:rsidRPr="00C02824">
        <w:rPr>
          <w:sz w:val="24"/>
          <w:szCs w:val="24"/>
          <w:lang w:val="ru-RU"/>
        </w:rPr>
        <w:t xml:space="preserve"> </w:t>
      </w:r>
      <w:r w:rsidRPr="00B31A92">
        <w:rPr>
          <w:sz w:val="24"/>
          <w:szCs w:val="24"/>
          <w:lang w:val="ru-RU"/>
        </w:rPr>
        <w:t>«Интернет».</w:t>
      </w:r>
    </w:p>
    <w:p w:rsidR="000D4604" w:rsidRPr="00B31A92" w:rsidRDefault="00EF7582">
      <w:pPr>
        <w:pStyle w:val="-11BulletListFooterTextnumbered-141BulletNumberNumBullet1Paragraphedeliste1lp1"/>
        <w:numPr>
          <w:ilvl w:val="1"/>
          <w:numId w:val="26"/>
        </w:numPr>
        <w:tabs>
          <w:tab w:val="left" w:pos="1486"/>
          <w:tab w:val="left" w:pos="1669"/>
          <w:tab w:val="left" w:pos="4420"/>
          <w:tab w:val="left" w:pos="5720"/>
          <w:tab w:val="left" w:pos="7934"/>
        </w:tabs>
        <w:ind w:left="0" w:right="2" w:firstLine="709"/>
        <w:contextualSpacing/>
        <w:jc w:val="both"/>
        <w:rPr>
          <w:lang w:val="ru-RU"/>
        </w:rPr>
      </w:pPr>
      <w:r w:rsidRPr="00B31A92">
        <w:rPr>
          <w:lang w:val="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D4604" w:rsidRPr="00B31A92" w:rsidRDefault="00EF7582">
      <w:pPr>
        <w:pStyle w:val="-11BulletListFooterTextnumbered-141BulletNumberNumBullet1Paragraphedeliste1lp1"/>
        <w:numPr>
          <w:ilvl w:val="1"/>
          <w:numId w:val="26"/>
        </w:numPr>
        <w:tabs>
          <w:tab w:val="left" w:pos="1486"/>
          <w:tab w:val="left" w:pos="3493"/>
          <w:tab w:val="left" w:pos="4154"/>
          <w:tab w:val="left" w:pos="6671"/>
          <w:tab w:val="left" w:pos="7984"/>
          <w:tab w:val="left" w:pos="8504"/>
        </w:tabs>
        <w:spacing w:before="76"/>
        <w:ind w:left="0" w:right="2" w:firstLine="709"/>
        <w:contextualSpacing/>
        <w:jc w:val="both"/>
        <w:rPr>
          <w:lang w:val="ru-RU"/>
        </w:rPr>
      </w:pPr>
      <w:r w:rsidRPr="00B31A92">
        <w:rPr>
          <w:lang w:val="ru-RU"/>
        </w:rPr>
        <w:t>Размещени</w:t>
      </w:r>
      <w:r w:rsidRPr="00B31A92">
        <w:rPr>
          <w:lang w:val="ru-RU"/>
        </w:rPr>
        <w:t>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w:t>
      </w:r>
      <w:r w:rsidRPr="00B31A92">
        <w:rPr>
          <w:lang w:val="ru-RU"/>
        </w:rPr>
        <w:t>аний к информированию, установленных Административным регламентом.</w:t>
      </w:r>
    </w:p>
    <w:p w:rsidR="000D4604" w:rsidRPr="00B31A92" w:rsidRDefault="00EF7582">
      <w:pPr>
        <w:pStyle w:val="-11BulletListFooterTextnumbered-141BulletNumberNumBullet1Paragraphedeliste1lp1"/>
        <w:numPr>
          <w:ilvl w:val="1"/>
          <w:numId w:val="26"/>
        </w:numPr>
        <w:tabs>
          <w:tab w:val="left" w:pos="1486"/>
          <w:tab w:val="left" w:pos="3493"/>
          <w:tab w:val="left" w:pos="4154"/>
          <w:tab w:val="left" w:pos="6671"/>
          <w:tab w:val="left" w:pos="7984"/>
          <w:tab w:val="left" w:pos="8504"/>
        </w:tabs>
        <w:spacing w:before="76"/>
        <w:ind w:left="0" w:right="2" w:firstLine="709"/>
        <w:contextualSpacing/>
        <w:jc w:val="both"/>
        <w:rPr>
          <w:lang w:val="ru-RU"/>
        </w:rPr>
      </w:pPr>
      <w:r w:rsidRPr="00B31A92">
        <w:rPr>
          <w:lang w:val="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w:t>
      </w:r>
      <w:r w:rsidRPr="00B31A92">
        <w:rPr>
          <w:lang w:val="ru-RU"/>
        </w:rPr>
        <w:t>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D4604" w:rsidRPr="00B31A92" w:rsidRDefault="000D4604">
      <w:pPr>
        <w:pStyle w:val="a3"/>
        <w:ind w:left="0" w:right="2" w:firstLine="709"/>
        <w:contextualSpacing/>
        <w:jc w:val="both"/>
        <w:rPr>
          <w:sz w:val="24"/>
          <w:szCs w:val="24"/>
          <w:lang w:val="ru-RU"/>
        </w:rPr>
      </w:pPr>
    </w:p>
    <w:p w:rsidR="000D4604" w:rsidRPr="00B31A92" w:rsidRDefault="00EF7582">
      <w:pPr>
        <w:pStyle w:val="1"/>
        <w:spacing w:before="217"/>
        <w:ind w:left="0" w:right="2"/>
        <w:contextualSpacing/>
        <w:rPr>
          <w:sz w:val="24"/>
          <w:szCs w:val="24"/>
          <w:lang w:val="ru-RU"/>
        </w:rPr>
      </w:pPr>
      <w:bookmarkStart w:id="8" w:name="_Toc104681544"/>
      <w:r w:rsidRPr="00B31A92">
        <w:rPr>
          <w:sz w:val="24"/>
          <w:szCs w:val="24"/>
          <w:lang w:val="ru-RU"/>
        </w:rPr>
        <w:lastRenderedPageBreak/>
        <w:t xml:space="preserve">Раздел </w:t>
      </w:r>
      <w:r>
        <w:rPr>
          <w:sz w:val="24"/>
          <w:szCs w:val="24"/>
        </w:rPr>
        <w:t>II</w:t>
      </w:r>
      <w:r w:rsidRPr="00B31A92">
        <w:rPr>
          <w:sz w:val="24"/>
          <w:szCs w:val="24"/>
          <w:lang w:val="ru-RU"/>
        </w:rPr>
        <w:t>. Стандарт предоставления муниципальной услуги</w:t>
      </w:r>
      <w:bookmarkEnd w:id="8"/>
      <w:r w:rsidRPr="00B31A92">
        <w:rPr>
          <w:sz w:val="24"/>
          <w:szCs w:val="24"/>
          <w:lang w:val="ru-RU"/>
        </w:rPr>
        <w:t xml:space="preserve"> </w:t>
      </w:r>
    </w:p>
    <w:p w:rsidR="000D4604" w:rsidRPr="00B31A92" w:rsidRDefault="000D4604">
      <w:pPr>
        <w:pStyle w:val="1"/>
        <w:spacing w:before="217"/>
        <w:ind w:left="0" w:right="2"/>
        <w:contextualSpacing/>
        <w:rPr>
          <w:sz w:val="24"/>
          <w:szCs w:val="24"/>
          <w:lang w:val="ru-RU"/>
        </w:rPr>
      </w:pPr>
    </w:p>
    <w:p w:rsidR="000D4604" w:rsidRDefault="00EF7582">
      <w:pPr>
        <w:pStyle w:val="1"/>
        <w:numPr>
          <w:ilvl w:val="0"/>
          <w:numId w:val="26"/>
        </w:numPr>
        <w:spacing w:before="217"/>
        <w:ind w:left="1066" w:right="2" w:hanging="357"/>
        <w:contextualSpacing/>
        <w:rPr>
          <w:sz w:val="24"/>
          <w:szCs w:val="24"/>
        </w:rPr>
      </w:pPr>
      <w:bookmarkStart w:id="9" w:name="_Toc104681545"/>
      <w:proofErr w:type="spellStart"/>
      <w:r>
        <w:rPr>
          <w:sz w:val="24"/>
          <w:szCs w:val="24"/>
        </w:rPr>
        <w:t>Наименование</w:t>
      </w:r>
      <w:proofErr w:type="spellEnd"/>
      <w:r>
        <w:rPr>
          <w:sz w:val="24"/>
          <w:szCs w:val="24"/>
        </w:rPr>
        <w:t xml:space="preserve"> </w:t>
      </w:r>
      <w:proofErr w:type="spellStart"/>
      <w:r>
        <w:rPr>
          <w:sz w:val="24"/>
          <w:szCs w:val="24"/>
        </w:rPr>
        <w:t>мун</w:t>
      </w:r>
      <w:r>
        <w:rPr>
          <w:sz w:val="24"/>
          <w:szCs w:val="24"/>
        </w:rPr>
        <w:t>иципальной</w:t>
      </w:r>
      <w:proofErr w:type="spellEnd"/>
      <w:r>
        <w:rPr>
          <w:sz w:val="24"/>
          <w:szCs w:val="24"/>
        </w:rPr>
        <w:t xml:space="preserve"> </w:t>
      </w:r>
      <w:proofErr w:type="spellStart"/>
      <w:r>
        <w:rPr>
          <w:sz w:val="24"/>
          <w:szCs w:val="24"/>
        </w:rPr>
        <w:t>услуги</w:t>
      </w:r>
      <w:bookmarkEnd w:id="9"/>
      <w:proofErr w:type="spellEnd"/>
    </w:p>
    <w:p w:rsidR="000D4604" w:rsidRDefault="000D4604">
      <w:pPr>
        <w:pStyle w:val="1"/>
        <w:spacing w:before="217"/>
        <w:ind w:left="1066" w:right="2"/>
        <w:contextualSpacing/>
        <w:jc w:val="left"/>
        <w:rPr>
          <w:sz w:val="24"/>
          <w:szCs w:val="24"/>
        </w:rPr>
      </w:pPr>
    </w:p>
    <w:p w:rsidR="000D4604" w:rsidRPr="00B31A92" w:rsidRDefault="00EF7582">
      <w:pPr>
        <w:pStyle w:val="-11BulletListFooterTextnumbered-141BulletNumberNumBullet1Paragraphedeliste1lp1"/>
        <w:numPr>
          <w:ilvl w:val="1"/>
          <w:numId w:val="26"/>
        </w:numPr>
        <w:tabs>
          <w:tab w:val="left" w:pos="426"/>
          <w:tab w:val="left" w:pos="1346"/>
          <w:tab w:val="left" w:pos="2268"/>
        </w:tabs>
        <w:ind w:left="0" w:right="2" w:firstLine="709"/>
        <w:contextualSpacing/>
        <w:jc w:val="both"/>
        <w:rPr>
          <w:lang w:val="ru-RU"/>
        </w:rPr>
      </w:pPr>
      <w:r w:rsidRPr="00B31A92">
        <w:rPr>
          <w:lang w:val="ru-RU"/>
        </w:rPr>
        <w:t>Наименование муниципальной услуги – «Выдача разрешений на право вырубки зеленых насаждений» (далее-услуга).</w:t>
      </w:r>
    </w:p>
    <w:p w:rsidR="000D4604" w:rsidRPr="00B31A92" w:rsidRDefault="000D4604">
      <w:pPr>
        <w:pStyle w:val="a3"/>
        <w:ind w:left="0" w:right="2" w:firstLine="709"/>
        <w:contextualSpacing/>
        <w:jc w:val="both"/>
        <w:rPr>
          <w:sz w:val="24"/>
          <w:szCs w:val="24"/>
          <w:lang w:val="ru-RU"/>
        </w:rPr>
      </w:pPr>
    </w:p>
    <w:p w:rsidR="000D4604" w:rsidRPr="00B31A92" w:rsidRDefault="00EF7582">
      <w:pPr>
        <w:pStyle w:val="1"/>
        <w:numPr>
          <w:ilvl w:val="0"/>
          <w:numId w:val="26"/>
        </w:numPr>
        <w:ind w:left="0" w:right="2" w:firstLine="709"/>
        <w:contextualSpacing/>
        <w:rPr>
          <w:bCs w:val="0"/>
          <w:sz w:val="24"/>
          <w:szCs w:val="24"/>
          <w:lang w:val="ru-RU"/>
        </w:rPr>
      </w:pPr>
      <w:bookmarkStart w:id="10" w:name="_Toc104681546"/>
      <w:r w:rsidRPr="00B31A92">
        <w:rPr>
          <w:sz w:val="24"/>
          <w:szCs w:val="24"/>
          <w:lang w:val="ru-RU"/>
        </w:rPr>
        <w:t xml:space="preserve">Наименование органа государственной власти, органа местного самоуправления (организации), предоставляющего </w:t>
      </w:r>
      <w:r w:rsidRPr="00B31A92">
        <w:rPr>
          <w:bCs w:val="0"/>
          <w:sz w:val="24"/>
          <w:szCs w:val="24"/>
          <w:lang w:val="ru-RU"/>
        </w:rPr>
        <w:t>муниципальную услугу</w:t>
      </w:r>
      <w:bookmarkEnd w:id="10"/>
    </w:p>
    <w:p w:rsidR="000D4604" w:rsidRPr="00B31A92" w:rsidRDefault="000D4604">
      <w:pPr>
        <w:pStyle w:val="a3"/>
        <w:ind w:left="0" w:right="2" w:firstLine="709"/>
        <w:contextualSpacing/>
        <w:jc w:val="both"/>
        <w:rPr>
          <w:b/>
          <w:bCs/>
          <w:sz w:val="24"/>
          <w:szCs w:val="24"/>
          <w:lang w:val="ru-RU"/>
        </w:rPr>
      </w:pPr>
    </w:p>
    <w:p w:rsidR="000D4604" w:rsidRPr="00C02824" w:rsidRDefault="00EF7582">
      <w:pPr>
        <w:pStyle w:val="a3"/>
        <w:numPr>
          <w:ilvl w:val="1"/>
          <w:numId w:val="26"/>
        </w:numPr>
        <w:ind w:left="0" w:right="2" w:firstLine="709"/>
        <w:jc w:val="both"/>
        <w:rPr>
          <w:sz w:val="24"/>
          <w:szCs w:val="24"/>
          <w:lang w:val="ru-RU"/>
        </w:rPr>
      </w:pPr>
      <w:r w:rsidRPr="00B31A92">
        <w:rPr>
          <w:sz w:val="24"/>
          <w:szCs w:val="24"/>
          <w:lang w:val="ru-RU"/>
        </w:rPr>
        <w:t xml:space="preserve">Муниципальная услуга предоставляется Уполномоченным органом </w:t>
      </w:r>
      <w:r w:rsidR="00C02824" w:rsidRPr="00C02824">
        <w:rPr>
          <w:iCs/>
          <w:sz w:val="24"/>
          <w:szCs w:val="24"/>
          <w:lang w:val="ru-RU"/>
        </w:rPr>
        <w:t xml:space="preserve">Администрацией </w:t>
      </w:r>
      <w:proofErr w:type="spellStart"/>
      <w:r w:rsidR="00C02824" w:rsidRPr="00C02824">
        <w:rPr>
          <w:iCs/>
          <w:sz w:val="24"/>
          <w:szCs w:val="24"/>
          <w:lang w:val="ru-RU"/>
        </w:rPr>
        <w:t>Лысогорского</w:t>
      </w:r>
      <w:proofErr w:type="spellEnd"/>
      <w:r w:rsidR="00C02824" w:rsidRPr="00C02824">
        <w:rPr>
          <w:iCs/>
          <w:sz w:val="24"/>
          <w:szCs w:val="24"/>
          <w:lang w:val="ru-RU"/>
        </w:rPr>
        <w:t xml:space="preserve"> сельского поселения Куйбышевского района Ростовской области</w:t>
      </w:r>
      <w:r w:rsidR="009765C5">
        <w:rPr>
          <w:iCs/>
          <w:sz w:val="24"/>
          <w:szCs w:val="24"/>
          <w:lang w:val="ru-RU"/>
        </w:rPr>
        <w:t>.</w:t>
      </w:r>
    </w:p>
    <w:p w:rsidR="000D4604" w:rsidRDefault="000D4604">
      <w:pPr>
        <w:pStyle w:val="a3"/>
        <w:ind w:left="1070" w:right="2"/>
        <w:jc w:val="both"/>
        <w:rPr>
          <w:sz w:val="24"/>
          <w:szCs w:val="24"/>
          <w:lang w:val="ru-RU"/>
        </w:rPr>
      </w:pPr>
    </w:p>
    <w:p w:rsidR="000D4604" w:rsidRDefault="00EF7582">
      <w:pPr>
        <w:pStyle w:val="1"/>
        <w:numPr>
          <w:ilvl w:val="0"/>
          <w:numId w:val="26"/>
        </w:numPr>
        <w:ind w:left="0" w:right="2" w:firstLine="709"/>
        <w:rPr>
          <w:sz w:val="24"/>
          <w:szCs w:val="24"/>
        </w:rPr>
      </w:pPr>
      <w:bookmarkStart w:id="11" w:name="_Toc104681547"/>
      <w:proofErr w:type="spellStart"/>
      <w:r>
        <w:rPr>
          <w:sz w:val="24"/>
          <w:szCs w:val="24"/>
        </w:rPr>
        <w:t>Описание</w:t>
      </w:r>
      <w:proofErr w:type="spellEnd"/>
      <w:r>
        <w:rPr>
          <w:sz w:val="24"/>
          <w:szCs w:val="24"/>
        </w:rPr>
        <w:t xml:space="preserve"> </w:t>
      </w:r>
      <w:proofErr w:type="spellStart"/>
      <w:r>
        <w:rPr>
          <w:sz w:val="24"/>
          <w:szCs w:val="24"/>
        </w:rPr>
        <w:t>результата</w:t>
      </w:r>
      <w:proofErr w:type="spellEnd"/>
      <w:r>
        <w:rPr>
          <w:sz w:val="24"/>
          <w:szCs w:val="24"/>
        </w:rPr>
        <w:t xml:space="preserve"> </w:t>
      </w:r>
      <w:proofErr w:type="spellStart"/>
      <w:r>
        <w:rPr>
          <w:sz w:val="24"/>
          <w:szCs w:val="24"/>
        </w:rPr>
        <w:t>предоставления</w:t>
      </w:r>
      <w:proofErr w:type="spellEnd"/>
      <w:r>
        <w:rPr>
          <w:sz w:val="24"/>
          <w:szCs w:val="24"/>
        </w:rPr>
        <w:t xml:space="preserve"> </w:t>
      </w:r>
      <w:proofErr w:type="spellStart"/>
      <w:r>
        <w:rPr>
          <w:sz w:val="24"/>
          <w:szCs w:val="24"/>
        </w:rPr>
        <w:t>муниципальной</w:t>
      </w:r>
      <w:proofErr w:type="spellEnd"/>
      <w:r>
        <w:rPr>
          <w:sz w:val="24"/>
          <w:szCs w:val="24"/>
        </w:rPr>
        <w:t xml:space="preserve"> </w:t>
      </w:r>
      <w:proofErr w:type="spellStart"/>
      <w:r>
        <w:rPr>
          <w:sz w:val="24"/>
          <w:szCs w:val="24"/>
        </w:rPr>
        <w:t>услуги</w:t>
      </w:r>
      <w:bookmarkEnd w:id="11"/>
      <w:proofErr w:type="spellEnd"/>
    </w:p>
    <w:p w:rsidR="000D4604" w:rsidRDefault="000D4604">
      <w:pPr>
        <w:pStyle w:val="a3"/>
        <w:ind w:left="0" w:right="2" w:firstLine="709"/>
        <w:jc w:val="both"/>
        <w:rPr>
          <w:b/>
          <w:bCs/>
          <w:sz w:val="24"/>
          <w:szCs w:val="24"/>
          <w:lang w:val="ru-RU"/>
        </w:rPr>
      </w:pPr>
    </w:p>
    <w:p w:rsidR="000D4604" w:rsidRPr="00B31A92" w:rsidRDefault="00EF7582">
      <w:pPr>
        <w:pStyle w:val="-11BulletListFooterTextnumbered-141BulletNumberNumBullet1Paragraphedeliste1lp1"/>
        <w:numPr>
          <w:ilvl w:val="1"/>
          <w:numId w:val="26"/>
        </w:numPr>
        <w:tabs>
          <w:tab w:val="left" w:pos="1486"/>
        </w:tabs>
        <w:ind w:left="0" w:right="2" w:firstLine="709"/>
        <w:jc w:val="both"/>
        <w:rPr>
          <w:lang w:val="ru-RU"/>
        </w:rPr>
      </w:pPr>
      <w:r w:rsidRPr="00B31A92">
        <w:rPr>
          <w:lang w:val="ru-RU"/>
        </w:rPr>
        <w:t>Результатом предоставления услуги являет</w:t>
      </w:r>
      <w:r w:rsidRPr="00B31A92">
        <w:rPr>
          <w:lang w:val="ru-RU"/>
        </w:rPr>
        <w:t>ся разрешение на право вырубки</w:t>
      </w:r>
      <w:r>
        <w:rPr>
          <w:lang w:val="ru-RU"/>
        </w:rPr>
        <w:t xml:space="preserve"> </w:t>
      </w:r>
      <w:r w:rsidRPr="00B31A92">
        <w:rPr>
          <w:lang w:val="ru-RU"/>
        </w:rPr>
        <w:t>зеленых насаждений</w:t>
      </w:r>
      <w:r>
        <w:rPr>
          <w:lang w:val="ru-RU"/>
        </w:rPr>
        <w:t>.</w:t>
      </w:r>
    </w:p>
    <w:p w:rsidR="000D4604" w:rsidRDefault="00EF7582">
      <w:pPr>
        <w:pStyle w:val="a3"/>
        <w:tabs>
          <w:tab w:val="left" w:pos="2114"/>
          <w:tab w:val="left" w:pos="2756"/>
          <w:tab w:val="left" w:pos="3870"/>
          <w:tab w:val="left" w:pos="5278"/>
          <w:tab w:val="left" w:pos="7228"/>
          <w:tab w:val="left" w:pos="8123"/>
        </w:tabs>
        <w:ind w:left="0" w:right="2" w:firstLine="709"/>
        <w:jc w:val="both"/>
        <w:rPr>
          <w:sz w:val="24"/>
          <w:szCs w:val="24"/>
        </w:rPr>
      </w:pPr>
      <w:r w:rsidRPr="00B31A92">
        <w:rPr>
          <w:sz w:val="24"/>
          <w:szCs w:val="24"/>
          <w:lang w:val="ru-RU"/>
        </w:rPr>
        <w:t xml:space="preserve">Разрешение на право вырубки зеленых насаждений оформляется по форме согласно Приложению </w:t>
      </w:r>
      <w:r>
        <w:rPr>
          <w:sz w:val="24"/>
          <w:szCs w:val="24"/>
        </w:rPr>
        <w:t>№</w:t>
      </w:r>
      <w:r>
        <w:rPr>
          <w:sz w:val="24"/>
          <w:szCs w:val="24"/>
          <w:lang w:val="ru-RU"/>
        </w:rPr>
        <w:t xml:space="preserve"> 1 </w:t>
      </w:r>
      <w:r>
        <w:rPr>
          <w:sz w:val="24"/>
          <w:szCs w:val="24"/>
        </w:rPr>
        <w:t xml:space="preserve">к </w:t>
      </w:r>
      <w:proofErr w:type="spellStart"/>
      <w:r>
        <w:rPr>
          <w:sz w:val="24"/>
          <w:szCs w:val="24"/>
        </w:rPr>
        <w:t>настоящему</w:t>
      </w:r>
      <w:proofErr w:type="spellEnd"/>
      <w:r>
        <w:rPr>
          <w:sz w:val="24"/>
          <w:szCs w:val="24"/>
        </w:rPr>
        <w:t xml:space="preserve"> </w:t>
      </w:r>
      <w:proofErr w:type="spellStart"/>
      <w:r>
        <w:rPr>
          <w:sz w:val="24"/>
          <w:szCs w:val="24"/>
        </w:rPr>
        <w:t>Административному</w:t>
      </w:r>
      <w:proofErr w:type="spellEnd"/>
      <w:r>
        <w:rPr>
          <w:sz w:val="24"/>
          <w:szCs w:val="24"/>
        </w:rPr>
        <w:t xml:space="preserve"> </w:t>
      </w:r>
      <w:proofErr w:type="spellStart"/>
      <w:r>
        <w:rPr>
          <w:sz w:val="24"/>
          <w:szCs w:val="24"/>
        </w:rPr>
        <w:t>регламенту</w:t>
      </w:r>
      <w:proofErr w:type="spellEnd"/>
      <w:r>
        <w:rPr>
          <w:sz w:val="24"/>
          <w:szCs w:val="24"/>
        </w:rPr>
        <w:t>.</w:t>
      </w:r>
    </w:p>
    <w:p w:rsidR="000D4604" w:rsidRPr="00B31A92" w:rsidRDefault="00EF7582">
      <w:pPr>
        <w:pStyle w:val="-11BulletListFooterTextnumbered-141BulletNumberNumBullet1Paragraphedeliste1lp1"/>
        <w:numPr>
          <w:ilvl w:val="1"/>
          <w:numId w:val="26"/>
        </w:numPr>
        <w:tabs>
          <w:tab w:val="left" w:pos="1486"/>
          <w:tab w:val="left" w:pos="10348"/>
        </w:tabs>
        <w:ind w:left="0" w:right="2" w:firstLine="709"/>
        <w:jc w:val="both"/>
        <w:rPr>
          <w:lang w:val="ru-RU"/>
        </w:rPr>
      </w:pPr>
      <w:r w:rsidRPr="00B31A92">
        <w:rPr>
          <w:lang w:val="ru-RU"/>
        </w:rPr>
        <w:t xml:space="preserve">Результат предоставления услуги, указанный в пункте </w:t>
      </w:r>
      <w:r>
        <w:rPr>
          <w:lang w:val="ru-RU"/>
        </w:rPr>
        <w:t>6.1</w:t>
      </w:r>
      <w:r w:rsidRPr="00B31A92">
        <w:rPr>
          <w:lang w:val="ru-RU"/>
        </w:rPr>
        <w:t xml:space="preserve"> настоящего Административного регламента:</w:t>
      </w:r>
    </w:p>
    <w:p w:rsidR="000D4604" w:rsidRPr="00B31A92" w:rsidRDefault="00EF7582">
      <w:pPr>
        <w:pStyle w:val="a3"/>
        <w:tabs>
          <w:tab w:val="left" w:pos="1862"/>
          <w:tab w:val="left" w:pos="4675"/>
          <w:tab w:val="left" w:pos="6565"/>
          <w:tab w:val="left" w:pos="8137"/>
        </w:tabs>
        <w:ind w:left="0" w:right="2" w:firstLine="709"/>
        <w:jc w:val="both"/>
        <w:rPr>
          <w:sz w:val="24"/>
          <w:szCs w:val="24"/>
          <w:lang w:val="ru-RU"/>
        </w:rPr>
      </w:pPr>
      <w:r>
        <w:rPr>
          <w:sz w:val="24"/>
          <w:szCs w:val="24"/>
          <w:lang w:val="ru-RU"/>
        </w:rPr>
        <w:t>а) </w:t>
      </w:r>
      <w:r w:rsidRPr="00B31A92">
        <w:rPr>
          <w:sz w:val="24"/>
          <w:szCs w:val="24"/>
          <w:lang w:val="ru-RU"/>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w:t>
      </w:r>
      <w:r w:rsidRPr="00B31A92">
        <w:rPr>
          <w:sz w:val="24"/>
          <w:szCs w:val="24"/>
          <w:lang w:val="ru-RU"/>
        </w:rPr>
        <w:t>соб указан в заявлении о выдаче разрешения на право вырубки зеленых насаждений;</w:t>
      </w:r>
    </w:p>
    <w:p w:rsidR="000D4604" w:rsidRPr="00B31A92" w:rsidRDefault="00EF7582">
      <w:pPr>
        <w:pStyle w:val="a3"/>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4"/>
          <w:szCs w:val="24"/>
          <w:lang w:val="ru-RU"/>
        </w:rPr>
      </w:pPr>
      <w:r>
        <w:rPr>
          <w:sz w:val="24"/>
          <w:szCs w:val="24"/>
          <w:lang w:val="ru-RU"/>
        </w:rPr>
        <w:t>б) </w:t>
      </w:r>
      <w:r w:rsidRPr="00B31A92">
        <w:rPr>
          <w:sz w:val="24"/>
          <w:szCs w:val="24"/>
          <w:lang w:val="ru-RU"/>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w:t>
      </w:r>
      <w:r w:rsidRPr="00B31A92">
        <w:rPr>
          <w:sz w:val="24"/>
          <w:szCs w:val="24"/>
          <w:lang w:val="ru-RU"/>
        </w:rPr>
        <w:t>ьтата предоставления услуги.</w:t>
      </w:r>
    </w:p>
    <w:p w:rsidR="000D4604" w:rsidRDefault="000D4604">
      <w:pPr>
        <w:pStyle w:val="a3"/>
        <w:ind w:left="1070" w:right="2"/>
        <w:jc w:val="both"/>
        <w:rPr>
          <w:sz w:val="24"/>
          <w:szCs w:val="24"/>
          <w:lang w:val="ru-RU"/>
        </w:rPr>
      </w:pPr>
    </w:p>
    <w:p w:rsidR="000D4604" w:rsidRDefault="00EF7582">
      <w:pPr>
        <w:pStyle w:val="-11BulletListFooterTextnumbered-141BulletNumberNumBullet1Paragraphedeliste1lp1"/>
        <w:numPr>
          <w:ilvl w:val="0"/>
          <w:numId w:val="2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right="2" w:hanging="357"/>
        <w:jc w:val="center"/>
        <w:outlineLvl w:val="1"/>
        <w:rPr>
          <w:b/>
          <w:bCs/>
        </w:rPr>
      </w:pPr>
      <w:bookmarkStart w:id="12" w:name="_Toc104681548"/>
      <w:proofErr w:type="spellStart"/>
      <w:r>
        <w:rPr>
          <w:b/>
        </w:rPr>
        <w:t>Срок</w:t>
      </w:r>
      <w:proofErr w:type="spellEnd"/>
      <w:r>
        <w:rPr>
          <w:b/>
        </w:rPr>
        <w:t xml:space="preserve"> </w:t>
      </w:r>
      <w:proofErr w:type="spellStart"/>
      <w:r>
        <w:rPr>
          <w:b/>
        </w:rPr>
        <w:t>предоставления</w:t>
      </w:r>
      <w:proofErr w:type="spellEnd"/>
      <w:r>
        <w:rPr>
          <w:b/>
        </w:rPr>
        <w:t xml:space="preserve"> </w:t>
      </w:r>
      <w:proofErr w:type="spellStart"/>
      <w:r>
        <w:rPr>
          <w:b/>
        </w:rPr>
        <w:t>муниципальной</w:t>
      </w:r>
      <w:proofErr w:type="spellEnd"/>
      <w:r>
        <w:rPr>
          <w:b/>
        </w:rPr>
        <w:t xml:space="preserve"> </w:t>
      </w:r>
      <w:proofErr w:type="spellStart"/>
      <w:r>
        <w:rPr>
          <w:b/>
        </w:rPr>
        <w:t>услуги</w:t>
      </w:r>
      <w:bookmarkEnd w:id="12"/>
      <w:proofErr w:type="spellEnd"/>
    </w:p>
    <w:p w:rsidR="000D4604" w:rsidRDefault="000D4604">
      <w:pPr>
        <w:pStyle w:val="-11BulletListFooterTextnumbered-141BulletNumberNumBullet1Paragraphedeliste1lp1"/>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bCs/>
        </w:rPr>
      </w:pPr>
    </w:p>
    <w:p w:rsidR="000D4604" w:rsidRPr="00B31A92" w:rsidRDefault="00EF7582">
      <w:pPr>
        <w:pStyle w:val="-11BulletListFooterTextnumbered-141BulletNumberNumBullet1Paragraphedeliste1lp1"/>
        <w:numPr>
          <w:ilvl w:val="1"/>
          <w:numId w:val="26"/>
        </w:numPr>
        <w:ind w:left="0" w:right="2" w:firstLine="709"/>
        <w:jc w:val="both"/>
        <w:rPr>
          <w:lang w:val="ru-RU"/>
        </w:rPr>
      </w:pPr>
      <w:r w:rsidRPr="00B31A92">
        <w:rPr>
          <w:lang w:val="ru-RU"/>
        </w:rPr>
        <w:t xml:space="preserve"> При обращении Заявителя за получением разрешения на вырубку зеленых насаждений не может превышать 17 рабочих дней </w:t>
      </w:r>
      <w:proofErr w:type="gramStart"/>
      <w:r w:rsidRPr="00B31A92">
        <w:rPr>
          <w:lang w:val="ru-RU"/>
        </w:rPr>
        <w:t>с даты регистрации</w:t>
      </w:r>
      <w:proofErr w:type="gramEnd"/>
      <w:r w:rsidRPr="00B31A92">
        <w:rPr>
          <w:lang w:val="ru-RU"/>
        </w:rPr>
        <w:t xml:space="preserve"> Заявления в </w:t>
      </w:r>
      <w:r>
        <w:rPr>
          <w:lang w:val="ru-RU"/>
        </w:rPr>
        <w:t>Уполномоченном органе</w:t>
      </w:r>
      <w:r w:rsidRPr="00B31A92">
        <w:rPr>
          <w:lang w:val="ru-RU"/>
        </w:rPr>
        <w:t>.</w:t>
      </w:r>
    </w:p>
    <w:p w:rsidR="000D4604" w:rsidRPr="00B31A92" w:rsidRDefault="00EF7582">
      <w:pPr>
        <w:pStyle w:val="-11BulletListFooterTextnumbered-141BulletNumberNumBullet1Paragraphedeliste1lp1"/>
        <w:numPr>
          <w:ilvl w:val="1"/>
          <w:numId w:val="26"/>
        </w:numPr>
        <w:ind w:left="0" w:right="2" w:firstLine="709"/>
        <w:jc w:val="both"/>
        <w:rPr>
          <w:lang w:val="ru-RU"/>
        </w:rPr>
      </w:pPr>
      <w:r w:rsidRPr="00B31A92">
        <w:rPr>
          <w:lang w:val="ru-RU"/>
        </w:rPr>
        <w:t xml:space="preserve">Срок предоставления Муниципальной услуги начинает исчисляться </w:t>
      </w:r>
      <w:proofErr w:type="gramStart"/>
      <w:r w:rsidRPr="00B31A92">
        <w:rPr>
          <w:lang w:val="ru-RU"/>
        </w:rPr>
        <w:t>с даты регистрации</w:t>
      </w:r>
      <w:proofErr w:type="gramEnd"/>
      <w:r w:rsidRPr="00B31A92">
        <w:rPr>
          <w:lang w:val="ru-RU"/>
        </w:rPr>
        <w:t xml:space="preserve"> Заявления.</w:t>
      </w:r>
    </w:p>
    <w:p w:rsidR="000D4604" w:rsidRPr="00B31A92" w:rsidRDefault="00EF7582">
      <w:pPr>
        <w:pStyle w:val="-11BulletListFooterTextnumbered-141BulletNumberNumBullet1Paragraphedeliste1lp1"/>
        <w:numPr>
          <w:ilvl w:val="1"/>
          <w:numId w:val="26"/>
        </w:numPr>
        <w:ind w:left="0" w:right="2" w:firstLine="709"/>
        <w:jc w:val="both"/>
        <w:rPr>
          <w:lang w:val="ru-RU"/>
        </w:rPr>
      </w:pPr>
      <w:r w:rsidRPr="00B31A92">
        <w:rPr>
          <w:lang w:val="ru-RU"/>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w:t>
      </w:r>
      <w:r w:rsidRPr="00B31A92">
        <w:rPr>
          <w:lang w:val="ru-RU"/>
        </w:rPr>
        <w:t>ся результатом предоставления Муниципальной услуги.</w:t>
      </w:r>
    </w:p>
    <w:p w:rsidR="000D4604" w:rsidRPr="00B31A92" w:rsidRDefault="000D4604">
      <w:pPr>
        <w:pStyle w:val="a3"/>
        <w:spacing w:before="11"/>
        <w:ind w:left="0" w:right="2" w:firstLine="709"/>
        <w:jc w:val="both"/>
        <w:rPr>
          <w:sz w:val="24"/>
          <w:szCs w:val="24"/>
          <w:lang w:val="ru-RU"/>
        </w:rPr>
      </w:pPr>
    </w:p>
    <w:p w:rsidR="000D4604" w:rsidRPr="00B31A92" w:rsidRDefault="00EF7582">
      <w:pPr>
        <w:pStyle w:val="1"/>
        <w:numPr>
          <w:ilvl w:val="0"/>
          <w:numId w:val="26"/>
        </w:numPr>
        <w:ind w:left="0" w:right="2" w:firstLine="709"/>
        <w:rPr>
          <w:sz w:val="24"/>
          <w:szCs w:val="24"/>
          <w:lang w:val="ru-RU"/>
        </w:rPr>
      </w:pPr>
      <w:bookmarkStart w:id="13" w:name="_Toc104681549"/>
      <w:r w:rsidRPr="00B31A92">
        <w:rPr>
          <w:color w:val="000000"/>
          <w:sz w:val="24"/>
          <w:szCs w:val="24"/>
          <w:shd w:val="clear" w:color="auto" w:fill="FFFFFF"/>
          <w:lang w:val="ru-RU"/>
        </w:rPr>
        <w:t>Правовые основания для предоставления муниципальной услуги</w:t>
      </w:r>
      <w:bookmarkEnd w:id="13"/>
    </w:p>
    <w:p w:rsidR="000D4604" w:rsidRPr="00B31A92" w:rsidRDefault="000D4604">
      <w:pPr>
        <w:pStyle w:val="a3"/>
        <w:ind w:left="0" w:right="2" w:firstLine="709"/>
        <w:jc w:val="both"/>
        <w:rPr>
          <w:b/>
          <w:bCs/>
          <w:sz w:val="24"/>
          <w:szCs w:val="24"/>
          <w:lang w:val="ru-RU"/>
        </w:rPr>
      </w:pPr>
    </w:p>
    <w:p w:rsidR="000D4604" w:rsidRPr="00B31A92" w:rsidRDefault="00EF7582">
      <w:pPr>
        <w:pStyle w:val="-11BulletListFooterTextnumbered-141BulletNumberNumBullet1Paragraphedeliste1lp1"/>
        <w:numPr>
          <w:ilvl w:val="1"/>
          <w:numId w:val="26"/>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lang w:val="ru-RU"/>
        </w:rPr>
      </w:pPr>
      <w:r w:rsidRPr="00B31A92">
        <w:rPr>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w:t>
      </w:r>
      <w:r w:rsidRPr="00B31A92">
        <w:rPr>
          <w:lang w:val="ru-RU"/>
        </w:rPr>
        <w:t>ликования), размещается в федеральной государственной информационной системе «Федеральный реестр государственных и муниципальных услуг</w:t>
      </w:r>
      <w:r>
        <w:rPr>
          <w:lang w:val="ru-RU"/>
        </w:rPr>
        <w:t xml:space="preserve"> </w:t>
      </w:r>
      <w:r w:rsidRPr="00B31A92">
        <w:rPr>
          <w:lang w:val="ru-RU"/>
        </w:rPr>
        <w:t>(функций).</w:t>
      </w:r>
    </w:p>
    <w:p w:rsidR="000D4604" w:rsidRPr="00B31A92" w:rsidRDefault="00EF7582">
      <w:pPr>
        <w:pStyle w:val="1"/>
        <w:numPr>
          <w:ilvl w:val="0"/>
          <w:numId w:val="26"/>
        </w:numPr>
        <w:ind w:left="0" w:right="2" w:firstLine="709"/>
        <w:rPr>
          <w:color w:val="000000"/>
          <w:sz w:val="24"/>
          <w:szCs w:val="24"/>
          <w:shd w:val="clear" w:color="auto" w:fill="FFFFFF"/>
          <w:lang w:val="ru-RU"/>
        </w:rPr>
      </w:pPr>
      <w:bookmarkStart w:id="14" w:name="_Toc104681550"/>
      <w:r w:rsidRPr="00B31A92">
        <w:rPr>
          <w:color w:val="000000"/>
          <w:sz w:val="24"/>
          <w:szCs w:val="24"/>
          <w:shd w:val="clear" w:color="auto" w:fill="FFFFFF"/>
          <w:lang w:val="ru-RU"/>
        </w:rPr>
        <w:t>Исчерпывающий перечень документов, необходимых для предоставления государственной услуги</w:t>
      </w:r>
      <w:bookmarkEnd w:id="14"/>
    </w:p>
    <w:p w:rsidR="000D4604" w:rsidRPr="00B31A92" w:rsidRDefault="000D4604">
      <w:pPr>
        <w:pStyle w:val="1"/>
        <w:ind w:left="709" w:right="2"/>
        <w:jc w:val="left"/>
        <w:rPr>
          <w:color w:val="000000"/>
          <w:sz w:val="24"/>
          <w:szCs w:val="24"/>
          <w:shd w:val="clear" w:color="auto" w:fill="FFFFFF"/>
          <w:lang w:val="ru-RU"/>
        </w:rPr>
      </w:pPr>
    </w:p>
    <w:p w:rsidR="000D4604" w:rsidRPr="00B31A92" w:rsidRDefault="00EF7582">
      <w:pPr>
        <w:pStyle w:val="1"/>
        <w:numPr>
          <w:ilvl w:val="1"/>
          <w:numId w:val="26"/>
        </w:numPr>
        <w:ind w:left="0" w:right="2" w:firstLine="709"/>
        <w:jc w:val="both"/>
        <w:rPr>
          <w:b w:val="0"/>
          <w:color w:val="000000"/>
          <w:sz w:val="24"/>
          <w:szCs w:val="24"/>
          <w:shd w:val="clear" w:color="auto" w:fill="FFFFFF"/>
          <w:lang w:val="ru-RU"/>
        </w:rPr>
      </w:pPr>
      <w:bookmarkStart w:id="15" w:name="_Toc104681551"/>
      <w:r w:rsidRPr="00B31A92">
        <w:rPr>
          <w:b w:val="0"/>
          <w:sz w:val="24"/>
          <w:szCs w:val="24"/>
          <w:lang w:val="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w:t>
      </w:r>
      <w:r w:rsidRPr="00B31A92">
        <w:rPr>
          <w:b w:val="0"/>
          <w:sz w:val="24"/>
          <w:szCs w:val="24"/>
          <w:lang w:val="ru-RU"/>
        </w:rPr>
        <w:lastRenderedPageBreak/>
        <w:t xml:space="preserve">услуги и услуг, которые являются необходимыми и обязательными для предоставления  </w:t>
      </w:r>
      <w:r w:rsidRPr="00B31A92">
        <w:rPr>
          <w:b w:val="0"/>
          <w:bCs w:val="0"/>
          <w:sz w:val="24"/>
          <w:szCs w:val="24"/>
          <w:lang w:val="ru-RU"/>
        </w:rPr>
        <w:t>муниципальной услуги, подлежащих пре</w:t>
      </w:r>
      <w:r w:rsidRPr="00B31A92">
        <w:rPr>
          <w:b w:val="0"/>
          <w:bCs w:val="0"/>
          <w:sz w:val="24"/>
          <w:szCs w:val="24"/>
          <w:lang w:val="ru-RU"/>
        </w:rPr>
        <w:t>дставлению заявителем, способы их получения заявителем, в том числе в электронной форме, порядок их п</w:t>
      </w:r>
      <w:r w:rsidRPr="00B31A92">
        <w:rPr>
          <w:b w:val="0"/>
          <w:sz w:val="24"/>
          <w:szCs w:val="24"/>
          <w:lang w:val="ru-RU"/>
        </w:rPr>
        <w:t>редставления.</w:t>
      </w:r>
      <w:bookmarkEnd w:id="15"/>
    </w:p>
    <w:p w:rsidR="000D4604" w:rsidRPr="00B31A92" w:rsidRDefault="000D4604">
      <w:pPr>
        <w:pStyle w:val="1"/>
        <w:ind w:left="709" w:right="2"/>
        <w:jc w:val="left"/>
        <w:rPr>
          <w:b w:val="0"/>
          <w:color w:val="000000"/>
          <w:sz w:val="24"/>
          <w:szCs w:val="24"/>
          <w:shd w:val="clear" w:color="auto" w:fill="FFFFFF"/>
          <w:lang w:val="ru-RU"/>
        </w:rPr>
      </w:pPr>
    </w:p>
    <w:p w:rsidR="000D4604" w:rsidRPr="00B31A92" w:rsidRDefault="00EF7582">
      <w:pPr>
        <w:pStyle w:val="1"/>
        <w:numPr>
          <w:ilvl w:val="2"/>
          <w:numId w:val="26"/>
        </w:numPr>
        <w:ind w:left="0" w:right="2" w:firstLine="709"/>
        <w:jc w:val="both"/>
        <w:rPr>
          <w:b w:val="0"/>
          <w:color w:val="000000"/>
          <w:sz w:val="24"/>
          <w:szCs w:val="24"/>
          <w:shd w:val="clear" w:color="auto" w:fill="FFFFFF"/>
          <w:lang w:val="ru-RU"/>
        </w:rPr>
      </w:pPr>
      <w:proofErr w:type="gramStart"/>
      <w:r w:rsidRPr="00B31A92">
        <w:rPr>
          <w:b w:val="0"/>
          <w:sz w:val="24"/>
          <w:szCs w:val="24"/>
          <w:lang w:val="ru-RU"/>
        </w:rPr>
        <w:t>Заявитель или его представитель представляет в уполномоченный в орган заявление о выдаче разрешения на право вырубки зеленых насаждений</w:t>
      </w:r>
      <w:r w:rsidRPr="00B31A92">
        <w:rPr>
          <w:b w:val="0"/>
          <w:sz w:val="24"/>
          <w:szCs w:val="24"/>
          <w:lang w:val="ru-RU"/>
        </w:rPr>
        <w:t xml:space="preserve">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и одним из следующих способов по выбору заявителя:</w:t>
      </w:r>
      <w:proofErr w:type="gramEnd"/>
    </w:p>
    <w:p w:rsidR="000D4604" w:rsidRDefault="00EF7582">
      <w:pPr>
        <w:pStyle w:val="a3"/>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4"/>
          <w:szCs w:val="24"/>
          <w:lang w:val="ru-RU"/>
        </w:rPr>
      </w:pPr>
      <w:r w:rsidRPr="00B31A92">
        <w:rPr>
          <w:sz w:val="24"/>
          <w:szCs w:val="24"/>
          <w:lang w:val="ru-RU"/>
        </w:rPr>
        <w:t>а)</w:t>
      </w:r>
      <w:r>
        <w:rPr>
          <w:sz w:val="24"/>
          <w:szCs w:val="24"/>
          <w:lang w:val="ru-RU"/>
        </w:rPr>
        <w:t> </w:t>
      </w:r>
      <w:r w:rsidRPr="00B31A92">
        <w:rPr>
          <w:sz w:val="24"/>
          <w:szCs w:val="24"/>
          <w:lang w:val="ru-RU"/>
        </w:rPr>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w:t>
      </w:r>
      <w:r>
        <w:rPr>
          <w:sz w:val="24"/>
          <w:szCs w:val="24"/>
          <w:lang w:val="ru-RU"/>
        </w:rPr>
        <w:t xml:space="preserve"> </w:t>
      </w:r>
      <w:r w:rsidRPr="00B31A92">
        <w:rPr>
          <w:sz w:val="24"/>
          <w:szCs w:val="24"/>
          <w:lang w:val="ru-RU"/>
        </w:rPr>
        <w:t>–</w:t>
      </w:r>
      <w:r>
        <w:rPr>
          <w:sz w:val="24"/>
          <w:szCs w:val="24"/>
          <w:lang w:val="ru-RU"/>
        </w:rPr>
        <w:t xml:space="preserve"> </w:t>
      </w:r>
      <w:r w:rsidRPr="00B31A92">
        <w:rPr>
          <w:sz w:val="24"/>
          <w:szCs w:val="24"/>
          <w:lang w:val="ru-RU"/>
        </w:rPr>
        <w:t>Единый портал).</w:t>
      </w:r>
    </w:p>
    <w:p w:rsidR="000D4604" w:rsidRDefault="00EF7582">
      <w:pPr>
        <w:pStyle w:val="a3"/>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4"/>
          <w:szCs w:val="24"/>
          <w:lang w:val="ru-RU"/>
        </w:rPr>
      </w:pPr>
      <w:proofErr w:type="gramStart"/>
      <w:r w:rsidRPr="00B31A92">
        <w:rPr>
          <w:sz w:val="24"/>
          <w:szCs w:val="24"/>
          <w:lang w:val="ru-RU"/>
        </w:rPr>
        <w:t>В случае представления заявления о выдаче разрешения на право вырубки зеленых на</w:t>
      </w:r>
      <w:r w:rsidRPr="00B31A92">
        <w:rPr>
          <w:sz w:val="24"/>
          <w:szCs w:val="24"/>
          <w:lang w:val="ru-RU"/>
        </w:rPr>
        <w:t xml:space="preserve">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w:t>
      </w:r>
      <w:r w:rsidRPr="00B31A92">
        <w:rPr>
          <w:sz w:val="24"/>
          <w:szCs w:val="24"/>
          <w:lang w:val="ru-RU"/>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B31A92">
        <w:rPr>
          <w:sz w:val="24"/>
          <w:szCs w:val="24"/>
          <w:lang w:val="ru-RU"/>
        </w:rPr>
        <w:t xml:space="preserve"> </w:t>
      </w:r>
      <w:proofErr w:type="gramStart"/>
      <w:r w:rsidRPr="00B31A92">
        <w:rPr>
          <w:sz w:val="24"/>
          <w:szCs w:val="24"/>
          <w:lang w:val="ru-RU"/>
        </w:rPr>
        <w:t>иных государственных информа</w:t>
      </w:r>
      <w:r w:rsidRPr="00B31A92">
        <w:rPr>
          <w:sz w:val="24"/>
          <w:szCs w:val="24"/>
          <w:lang w:val="ru-RU"/>
        </w:rPr>
        <w:t>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w:t>
      </w:r>
      <w:r w:rsidRPr="00B31A92">
        <w:rPr>
          <w:sz w:val="24"/>
          <w:szCs w:val="24"/>
          <w:lang w:val="ru-RU"/>
        </w:rPr>
        <w:t>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0D4604" w:rsidRPr="00B31A92" w:rsidRDefault="00EF7582">
      <w:pPr>
        <w:pStyle w:val="a3"/>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4"/>
          <w:szCs w:val="24"/>
          <w:lang w:val="ru-RU"/>
        </w:rPr>
      </w:pPr>
      <w:r w:rsidRPr="00B31A92">
        <w:rPr>
          <w:sz w:val="24"/>
          <w:szCs w:val="24"/>
          <w:lang w:val="ru-RU"/>
        </w:rPr>
        <w:t xml:space="preserve">Заявление о выдаче разрешения на право вырубки зеленых насаждений направляется заявителем или </w:t>
      </w:r>
      <w:r w:rsidRPr="00B31A92">
        <w:rPr>
          <w:sz w:val="24"/>
          <w:szCs w:val="24"/>
          <w:lang w:val="ru-RU"/>
        </w:rPr>
        <w:t xml:space="preserve">его представителем вместе с прикрепленными  электронными документами, указанными в подпунктах «б» - «з» пункта 9.2 настоящего Административного регламента. </w:t>
      </w:r>
      <w:proofErr w:type="gramStart"/>
      <w:r w:rsidRPr="00B31A92">
        <w:rPr>
          <w:sz w:val="24"/>
          <w:szCs w:val="24"/>
          <w:lang w:val="ru-RU"/>
        </w:rPr>
        <w:t>Заявление подписывается заявителем или его представителем, уполномоченным на подписание такого заявл</w:t>
      </w:r>
      <w:r w:rsidRPr="00B31A92">
        <w:rPr>
          <w:sz w:val="24"/>
          <w:szCs w:val="24"/>
          <w:lang w:val="ru-RU"/>
        </w:rPr>
        <w:t>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w:t>
      </w:r>
      <w:r w:rsidRPr="00B31A92">
        <w:rPr>
          <w:sz w:val="24"/>
          <w:szCs w:val="24"/>
          <w:lang w:val="ru-RU"/>
        </w:rPr>
        <w:t>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sidRPr="00B31A92">
        <w:rPr>
          <w:sz w:val="24"/>
          <w:szCs w:val="24"/>
          <w:lang w:val="ru-RU"/>
        </w:rPr>
        <w:t xml:space="preserve"> </w:t>
      </w:r>
      <w:proofErr w:type="gramStart"/>
      <w:r w:rsidRPr="00B31A92">
        <w:rPr>
          <w:sz w:val="24"/>
          <w:szCs w:val="24"/>
          <w:lang w:val="ru-RU"/>
        </w:rPr>
        <w:t>требо</w:t>
      </w:r>
      <w:r w:rsidRPr="00B31A92">
        <w:rPr>
          <w:sz w:val="24"/>
          <w:szCs w:val="24"/>
          <w:lang w:val="ru-RU"/>
        </w:rPr>
        <w:t>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w:t>
      </w:r>
      <w:r w:rsidRPr="00B31A92">
        <w:rPr>
          <w:sz w:val="24"/>
          <w:szCs w:val="24"/>
          <w:lang w:val="ru-RU"/>
        </w:rPr>
        <w:t>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w:t>
      </w:r>
      <w:proofErr w:type="gramEnd"/>
      <w:r w:rsidRPr="00B31A92">
        <w:rPr>
          <w:sz w:val="24"/>
          <w:szCs w:val="24"/>
          <w:lang w:val="ru-RU"/>
        </w:rPr>
        <w:t xml:space="preserve"> </w:t>
      </w:r>
      <w:proofErr w:type="gramStart"/>
      <w:r w:rsidRPr="00B31A92">
        <w:rPr>
          <w:sz w:val="24"/>
          <w:szCs w:val="24"/>
          <w:lang w:val="ru-RU"/>
        </w:rPr>
        <w:t xml:space="preserve">Федерации </w:t>
      </w:r>
      <w:r>
        <w:rPr>
          <w:sz w:val="24"/>
          <w:szCs w:val="24"/>
          <w:lang w:val="ru-RU"/>
        </w:rPr>
        <w:t xml:space="preserve">      </w:t>
      </w:r>
      <w:r>
        <w:rPr>
          <w:sz w:val="24"/>
          <w:szCs w:val="24"/>
          <w:lang w:val="ru-RU"/>
        </w:rPr>
        <w:t xml:space="preserve">                               </w:t>
      </w:r>
      <w:r w:rsidRPr="00B31A92">
        <w:rPr>
          <w:sz w:val="24"/>
          <w:szCs w:val="24"/>
          <w:lang w:val="ru-RU"/>
        </w:rPr>
        <w:t>от 25</w:t>
      </w:r>
      <w:r>
        <w:rPr>
          <w:sz w:val="24"/>
          <w:szCs w:val="24"/>
          <w:lang w:val="ru-RU"/>
        </w:rPr>
        <w:t xml:space="preserve"> января </w:t>
      </w:r>
      <w:r w:rsidRPr="00B31A92">
        <w:rPr>
          <w:sz w:val="24"/>
          <w:szCs w:val="24"/>
          <w:lang w:val="ru-RU"/>
        </w:rPr>
        <w:t>2013</w:t>
      </w:r>
      <w:r>
        <w:rPr>
          <w:sz w:val="24"/>
          <w:szCs w:val="24"/>
          <w:lang w:val="ru-RU"/>
        </w:rPr>
        <w:t xml:space="preserve"> года</w:t>
      </w:r>
      <w:r w:rsidRPr="00B31A92">
        <w:rPr>
          <w:sz w:val="24"/>
          <w:szCs w:val="24"/>
          <w:lang w:val="ru-RU"/>
        </w:rPr>
        <w:t xml:space="preserve"> №</w:t>
      </w:r>
      <w:r>
        <w:rPr>
          <w:sz w:val="24"/>
          <w:szCs w:val="24"/>
          <w:lang w:val="ru-RU"/>
        </w:rPr>
        <w:t xml:space="preserve"> </w:t>
      </w:r>
      <w:r w:rsidRPr="00B31A92">
        <w:rPr>
          <w:sz w:val="24"/>
          <w:szCs w:val="24"/>
          <w:lang w:val="ru-RU"/>
        </w:rPr>
        <w:t>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w:t>
      </w:r>
      <w:r w:rsidRPr="00B31A92">
        <w:rPr>
          <w:sz w:val="24"/>
          <w:szCs w:val="24"/>
          <w:lang w:val="ru-RU"/>
        </w:rPr>
        <w:t>я при обращении за получением государственных и муниципальных услуг, утвержденными постановлением Правительства Российской Федерации от 25</w:t>
      </w:r>
      <w:r>
        <w:rPr>
          <w:sz w:val="24"/>
          <w:szCs w:val="24"/>
          <w:lang w:val="ru-RU"/>
        </w:rPr>
        <w:t xml:space="preserve"> июня </w:t>
      </w:r>
      <w:r w:rsidRPr="00B31A92">
        <w:rPr>
          <w:sz w:val="24"/>
          <w:szCs w:val="24"/>
          <w:lang w:val="ru-RU"/>
        </w:rPr>
        <w:t>2012</w:t>
      </w:r>
      <w:r>
        <w:rPr>
          <w:sz w:val="24"/>
          <w:szCs w:val="24"/>
          <w:lang w:val="ru-RU"/>
        </w:rPr>
        <w:t xml:space="preserve"> года</w:t>
      </w:r>
      <w:r w:rsidRPr="00B31A92">
        <w:rPr>
          <w:sz w:val="24"/>
          <w:szCs w:val="24"/>
          <w:lang w:val="ru-RU"/>
        </w:rPr>
        <w:t xml:space="preserve"> №</w:t>
      </w:r>
      <w:r>
        <w:rPr>
          <w:sz w:val="24"/>
          <w:szCs w:val="24"/>
          <w:lang w:val="ru-RU"/>
        </w:rPr>
        <w:t xml:space="preserve"> </w:t>
      </w:r>
      <w:r w:rsidRPr="00B31A92">
        <w:rPr>
          <w:sz w:val="24"/>
          <w:szCs w:val="24"/>
          <w:lang w:val="ru-RU"/>
        </w:rPr>
        <w:t>634</w:t>
      </w:r>
      <w:r>
        <w:rPr>
          <w:sz w:val="24"/>
          <w:szCs w:val="24"/>
          <w:lang w:val="ru-RU"/>
        </w:rPr>
        <w:t xml:space="preserve">          </w:t>
      </w:r>
      <w:r w:rsidRPr="00B31A92">
        <w:rPr>
          <w:sz w:val="24"/>
          <w:szCs w:val="24"/>
          <w:lang w:val="ru-RU"/>
        </w:rPr>
        <w:t xml:space="preserve"> «О видах электронной подписи, использование которых допускается при </w:t>
      </w:r>
      <w:r>
        <w:rPr>
          <w:sz w:val="24"/>
          <w:szCs w:val="24"/>
          <w:lang w:val="ru-RU"/>
        </w:rPr>
        <w:t xml:space="preserve">                  </w:t>
      </w:r>
      <w:r>
        <w:rPr>
          <w:sz w:val="24"/>
          <w:szCs w:val="24"/>
          <w:lang w:val="ru-RU"/>
        </w:rPr>
        <w:t xml:space="preserve">                                    </w:t>
      </w:r>
      <w:r w:rsidRPr="00B31A92">
        <w:rPr>
          <w:sz w:val="24"/>
          <w:szCs w:val="24"/>
          <w:lang w:val="ru-RU"/>
        </w:rPr>
        <w:t>обращении за получением государственных</w:t>
      </w:r>
      <w:proofErr w:type="gramEnd"/>
      <w:r w:rsidRPr="00B31A92">
        <w:rPr>
          <w:sz w:val="24"/>
          <w:szCs w:val="24"/>
          <w:lang w:val="ru-RU"/>
        </w:rPr>
        <w:t xml:space="preserve"> и муниципальных услуг» </w:t>
      </w:r>
      <w:r>
        <w:rPr>
          <w:sz w:val="24"/>
          <w:szCs w:val="24"/>
          <w:lang w:val="ru-RU"/>
        </w:rPr>
        <w:t xml:space="preserve">                                                        </w:t>
      </w:r>
      <w:r w:rsidRPr="00B31A92">
        <w:rPr>
          <w:sz w:val="24"/>
          <w:szCs w:val="24"/>
          <w:lang w:val="ru-RU"/>
        </w:rPr>
        <w:t>(далее – усиленная неквалифицированная электронная подпись).</w:t>
      </w:r>
    </w:p>
    <w:p w:rsidR="000D4604" w:rsidRPr="00B31A92" w:rsidRDefault="00EF7582">
      <w:pPr>
        <w:pStyle w:val="a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4"/>
          <w:szCs w:val="24"/>
          <w:lang w:val="ru-RU"/>
        </w:rPr>
      </w:pPr>
      <w:proofErr w:type="gramStart"/>
      <w:r w:rsidRPr="00B31A92">
        <w:rPr>
          <w:sz w:val="24"/>
          <w:szCs w:val="24"/>
          <w:lang w:val="ru-RU"/>
        </w:rPr>
        <w:lastRenderedPageBreak/>
        <w:t>б)</w:t>
      </w:r>
      <w:r>
        <w:rPr>
          <w:sz w:val="24"/>
          <w:szCs w:val="24"/>
          <w:lang w:val="ru-RU"/>
        </w:rPr>
        <w:t> </w:t>
      </w:r>
      <w:r w:rsidRPr="00B31A92">
        <w:rPr>
          <w:sz w:val="24"/>
          <w:szCs w:val="24"/>
          <w:lang w:val="ru-RU"/>
        </w:rPr>
        <w:t>на бумажном носителе посредством личн</w:t>
      </w:r>
      <w:r w:rsidRPr="00B31A92">
        <w:rPr>
          <w:sz w:val="24"/>
          <w:szCs w:val="24"/>
          <w:lang w:val="ru-RU"/>
        </w:rPr>
        <w:t>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w:t>
      </w:r>
      <w:r w:rsidRPr="00B31A92">
        <w:rPr>
          <w:sz w:val="24"/>
          <w:szCs w:val="24"/>
          <w:lang w:val="ru-RU"/>
        </w:rPr>
        <w:t>овлением Правительства Российской Федерации от 27</w:t>
      </w:r>
      <w:r>
        <w:rPr>
          <w:sz w:val="24"/>
          <w:szCs w:val="24"/>
          <w:lang w:val="ru-RU"/>
        </w:rPr>
        <w:t xml:space="preserve"> сентября </w:t>
      </w:r>
      <w:r w:rsidRPr="00B31A92">
        <w:rPr>
          <w:sz w:val="24"/>
          <w:szCs w:val="24"/>
          <w:lang w:val="ru-RU"/>
        </w:rPr>
        <w:t>2011</w:t>
      </w:r>
      <w:r>
        <w:rPr>
          <w:sz w:val="24"/>
          <w:szCs w:val="24"/>
          <w:lang w:val="ru-RU"/>
        </w:rPr>
        <w:t xml:space="preserve"> года</w:t>
      </w:r>
      <w:r w:rsidRPr="00B31A92">
        <w:rPr>
          <w:sz w:val="24"/>
          <w:szCs w:val="24"/>
          <w:lang w:val="ru-RU"/>
        </w:rPr>
        <w:t xml:space="preserve"> №</w:t>
      </w:r>
      <w:r>
        <w:rPr>
          <w:sz w:val="24"/>
          <w:szCs w:val="24"/>
          <w:lang w:val="ru-RU"/>
        </w:rPr>
        <w:t xml:space="preserve"> </w:t>
      </w:r>
      <w:r w:rsidRPr="00B31A92">
        <w:rPr>
          <w:sz w:val="24"/>
          <w:szCs w:val="24"/>
          <w:lang w:val="ru-RU"/>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B31A92">
        <w:rPr>
          <w:sz w:val="24"/>
          <w:szCs w:val="24"/>
          <w:lang w:val="ru-RU"/>
        </w:rPr>
        <w:t>, органами государственных вн</w:t>
      </w:r>
      <w:r w:rsidRPr="00B31A92">
        <w:rPr>
          <w:sz w:val="24"/>
          <w:szCs w:val="24"/>
          <w:lang w:val="ru-RU"/>
        </w:rPr>
        <w:t>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0D4604" w:rsidRPr="00B31A92" w:rsidRDefault="00EF7582" w:rsidP="00BC5EAF">
      <w:pPr>
        <w:pStyle w:val="1"/>
        <w:numPr>
          <w:ilvl w:val="2"/>
          <w:numId w:val="26"/>
        </w:numPr>
        <w:ind w:left="0" w:right="2" w:firstLine="709"/>
        <w:jc w:val="both"/>
        <w:rPr>
          <w:b w:val="0"/>
          <w:sz w:val="24"/>
          <w:szCs w:val="24"/>
          <w:lang w:val="ru-RU"/>
        </w:rPr>
      </w:pPr>
      <w:r w:rsidRPr="00B31A92">
        <w:rPr>
          <w:b w:val="0"/>
          <w:sz w:val="24"/>
          <w:szCs w:val="24"/>
          <w:lang w:val="ru-RU"/>
        </w:rPr>
        <w:t>Иные требования, в том числе учитывающие особенности предоставления муни</w:t>
      </w:r>
      <w:r w:rsidRPr="00B31A92">
        <w:rPr>
          <w:b w:val="0"/>
          <w:sz w:val="24"/>
          <w:szCs w:val="24"/>
          <w:lang w:val="ru-RU"/>
        </w:rPr>
        <w:t>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D4604" w:rsidRPr="00B31A92" w:rsidRDefault="00EF7582">
      <w:pPr>
        <w:pStyle w:val="1"/>
        <w:ind w:left="0" w:right="2"/>
        <w:jc w:val="both"/>
        <w:rPr>
          <w:b w:val="0"/>
          <w:sz w:val="24"/>
          <w:szCs w:val="24"/>
          <w:lang w:val="ru-RU"/>
        </w:rPr>
      </w:pPr>
      <w:r w:rsidRPr="00B31A92">
        <w:rPr>
          <w:b w:val="0"/>
          <w:sz w:val="24"/>
          <w:szCs w:val="24"/>
          <w:lang w:val="ru-RU"/>
        </w:rPr>
        <w:t>В целях предоставления услуги заявителю или его представи</w:t>
      </w:r>
      <w:r w:rsidRPr="00B31A92">
        <w:rPr>
          <w:b w:val="0"/>
          <w:sz w:val="24"/>
          <w:szCs w:val="24"/>
          <w:lang w:val="ru-RU"/>
        </w:rPr>
        <w:t xml:space="preserve">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w:t>
      </w:r>
      <w:proofErr w:type="gramStart"/>
      <w:r w:rsidRPr="00B31A92">
        <w:rPr>
          <w:b w:val="0"/>
          <w:sz w:val="24"/>
          <w:szCs w:val="24"/>
          <w:lang w:val="ru-RU"/>
        </w:rPr>
        <w:t>Правил организации деятельности многофункциональных центров предо</w:t>
      </w:r>
      <w:r w:rsidRPr="00B31A92">
        <w:rPr>
          <w:b w:val="0"/>
          <w:sz w:val="24"/>
          <w:szCs w:val="24"/>
          <w:lang w:val="ru-RU"/>
        </w:rPr>
        <w:t>ставления государственных</w:t>
      </w:r>
      <w:proofErr w:type="gramEnd"/>
      <w:r w:rsidRPr="00B31A92">
        <w:rPr>
          <w:b w:val="0"/>
          <w:sz w:val="24"/>
          <w:szCs w:val="24"/>
          <w:lang w:val="ru-RU"/>
        </w:rPr>
        <w:t xml:space="preserve"> и муниципальных услуг».</w:t>
      </w:r>
    </w:p>
    <w:p w:rsidR="000D4604" w:rsidRPr="00B31A92" w:rsidRDefault="00EF7582">
      <w:pPr>
        <w:pStyle w:val="-11BulletListFooterTextnumbered-141BulletNumberNumBullet1Paragraphedeliste1lp1"/>
        <w:numPr>
          <w:ilvl w:val="2"/>
          <w:numId w:val="26"/>
        </w:numPr>
        <w:tabs>
          <w:tab w:val="left" w:pos="0"/>
        </w:tabs>
        <w:spacing w:before="76"/>
        <w:ind w:left="0" w:right="2" w:firstLine="709"/>
        <w:contextualSpacing/>
        <w:jc w:val="both"/>
        <w:rPr>
          <w:bCs/>
          <w:lang w:val="ru-RU"/>
        </w:rPr>
      </w:pPr>
      <w:r w:rsidRPr="00B31A92">
        <w:rPr>
          <w:lang w:val="ru-RU"/>
        </w:rPr>
        <w:t>Документы, прилагаемые заявителем к заявлению о выдаче разрешения на право вырубки зеленых насаждений</w:t>
      </w:r>
      <w:proofErr w:type="gramStart"/>
      <w:r w:rsidRPr="00B31A92">
        <w:rPr>
          <w:lang w:val="ru-RU"/>
        </w:rPr>
        <w:t xml:space="preserve"> ,</w:t>
      </w:r>
      <w:proofErr w:type="gramEnd"/>
      <w:r w:rsidRPr="00B31A92">
        <w:rPr>
          <w:lang w:val="ru-RU"/>
        </w:rPr>
        <w:t>представляемые в электронной форме, направляются в следующих форматах</w:t>
      </w:r>
      <w:r>
        <w:rPr>
          <w:lang w:val="ru-RU"/>
        </w:rPr>
        <w:t>:</w:t>
      </w:r>
    </w:p>
    <w:p w:rsidR="000D4604" w:rsidRPr="00B31A92" w:rsidRDefault="00EF7582">
      <w:pPr>
        <w:pStyle w:val="-11BulletListFooterTextnumbered-141BulletNumberNumBullet1Paragraphedeliste1lp1"/>
        <w:tabs>
          <w:tab w:val="left" w:pos="1346"/>
          <w:tab w:val="left" w:pos="4696"/>
          <w:tab w:val="left" w:pos="6385"/>
          <w:tab w:val="left" w:pos="6877"/>
          <w:tab w:val="left" w:pos="8502"/>
          <w:tab w:val="left" w:pos="8999"/>
        </w:tabs>
        <w:spacing w:before="76"/>
        <w:ind w:left="0" w:right="2"/>
        <w:contextualSpacing/>
        <w:jc w:val="both"/>
        <w:rPr>
          <w:bCs/>
          <w:lang w:val="ru-RU"/>
        </w:rPr>
      </w:pPr>
      <w:r w:rsidRPr="00B31A92">
        <w:rPr>
          <w:bCs/>
          <w:lang w:val="ru-RU"/>
        </w:rPr>
        <w:t>а)</w:t>
      </w:r>
      <w:r>
        <w:rPr>
          <w:bCs/>
          <w:lang w:val="ru-RU"/>
        </w:rPr>
        <w:t> </w:t>
      </w:r>
      <w:r>
        <w:rPr>
          <w:bCs/>
        </w:rPr>
        <w:t>xml</w:t>
      </w:r>
      <w:r w:rsidRPr="00B31A92">
        <w:rPr>
          <w:bCs/>
          <w:lang w:val="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Pr>
          <w:bCs/>
        </w:rPr>
        <w:t>xml</w:t>
      </w:r>
      <w:r w:rsidRPr="00B31A92">
        <w:rPr>
          <w:bCs/>
          <w:lang w:val="ru-RU"/>
        </w:rPr>
        <w:t>;</w:t>
      </w:r>
    </w:p>
    <w:p w:rsidR="000D4604" w:rsidRPr="00B31A92" w:rsidRDefault="00EF7582">
      <w:pPr>
        <w:pStyle w:val="-11BulletListFooterTextnumbered-141BulletNumberNumBullet1Paragraphedeliste1lp1"/>
        <w:ind w:left="0" w:right="2"/>
        <w:contextualSpacing/>
        <w:jc w:val="both"/>
        <w:rPr>
          <w:bCs/>
          <w:lang w:val="ru-RU"/>
        </w:rPr>
      </w:pPr>
      <w:r w:rsidRPr="00B31A92">
        <w:rPr>
          <w:bCs/>
          <w:lang w:val="ru-RU"/>
        </w:rPr>
        <w:t>б)</w:t>
      </w:r>
      <w:r>
        <w:rPr>
          <w:bCs/>
          <w:lang w:val="ru-RU"/>
        </w:rPr>
        <w:t> </w:t>
      </w:r>
      <w:r>
        <w:rPr>
          <w:bCs/>
        </w:rPr>
        <w:t>doc</w:t>
      </w:r>
      <w:r w:rsidRPr="00B31A92">
        <w:rPr>
          <w:bCs/>
          <w:lang w:val="ru-RU"/>
        </w:rPr>
        <w:t xml:space="preserve">, </w:t>
      </w:r>
      <w:proofErr w:type="spellStart"/>
      <w:r>
        <w:rPr>
          <w:bCs/>
        </w:rPr>
        <w:t>docx</w:t>
      </w:r>
      <w:proofErr w:type="spellEnd"/>
      <w:r w:rsidRPr="00B31A92">
        <w:rPr>
          <w:bCs/>
          <w:lang w:val="ru-RU"/>
        </w:rPr>
        <w:t xml:space="preserve">, </w:t>
      </w:r>
      <w:proofErr w:type="spellStart"/>
      <w:r>
        <w:rPr>
          <w:bCs/>
        </w:rPr>
        <w:t>odt</w:t>
      </w:r>
      <w:proofErr w:type="spellEnd"/>
      <w:r w:rsidRPr="00B31A92">
        <w:rPr>
          <w:bCs/>
          <w:lang w:val="ru-RU"/>
        </w:rPr>
        <w:t xml:space="preserve"> - для документов с текстовым содержанием, </w:t>
      </w:r>
      <w:r w:rsidRPr="00B31A92">
        <w:rPr>
          <w:bCs/>
          <w:lang w:val="ru-RU"/>
        </w:rPr>
        <w:br/>
        <w:t>не включающим формулы;</w:t>
      </w:r>
    </w:p>
    <w:p w:rsidR="000D4604" w:rsidRDefault="00EF7582">
      <w:pPr>
        <w:ind w:right="2" w:firstLine="709"/>
        <w:contextualSpacing/>
        <w:jc w:val="both"/>
        <w:rPr>
          <w:bCs/>
          <w:sz w:val="24"/>
          <w:szCs w:val="24"/>
        </w:rPr>
      </w:pPr>
      <w:r>
        <w:rPr>
          <w:bCs/>
          <w:sz w:val="24"/>
          <w:szCs w:val="24"/>
        </w:rPr>
        <w:t>в) </w:t>
      </w:r>
      <w:proofErr w:type="spellStart"/>
      <w:r>
        <w:rPr>
          <w:bCs/>
          <w:sz w:val="24"/>
          <w:szCs w:val="24"/>
        </w:rPr>
        <w:t>pdf</w:t>
      </w:r>
      <w:proofErr w:type="spellEnd"/>
      <w:r>
        <w:rPr>
          <w:bCs/>
          <w:sz w:val="24"/>
          <w:szCs w:val="24"/>
        </w:rPr>
        <w:t xml:space="preserve">, </w:t>
      </w:r>
      <w:proofErr w:type="spellStart"/>
      <w:r>
        <w:rPr>
          <w:bCs/>
          <w:sz w:val="24"/>
          <w:szCs w:val="24"/>
        </w:rPr>
        <w:t>jpg</w:t>
      </w:r>
      <w:proofErr w:type="spellEnd"/>
      <w:r>
        <w:rPr>
          <w:bCs/>
          <w:sz w:val="24"/>
          <w:szCs w:val="24"/>
        </w:rPr>
        <w:t xml:space="preserve">, </w:t>
      </w:r>
      <w:proofErr w:type="spellStart"/>
      <w:r>
        <w:rPr>
          <w:bCs/>
          <w:sz w:val="24"/>
          <w:szCs w:val="24"/>
        </w:rPr>
        <w:t>jpeg</w:t>
      </w:r>
      <w:proofErr w:type="spellEnd"/>
      <w:r>
        <w:rPr>
          <w:bCs/>
          <w:sz w:val="24"/>
          <w:szCs w:val="24"/>
        </w:rPr>
        <w:t xml:space="preserve">, </w:t>
      </w:r>
      <w:proofErr w:type="spellStart"/>
      <w:r>
        <w:rPr>
          <w:bCs/>
          <w:sz w:val="24"/>
          <w:szCs w:val="24"/>
          <w:lang w:val="en-US"/>
        </w:rPr>
        <w:t>png</w:t>
      </w:r>
      <w:proofErr w:type="spellEnd"/>
      <w:r>
        <w:rPr>
          <w:bCs/>
          <w:sz w:val="24"/>
          <w:szCs w:val="24"/>
        </w:rPr>
        <w:t xml:space="preserve">, </w:t>
      </w:r>
      <w:r>
        <w:rPr>
          <w:bCs/>
          <w:sz w:val="24"/>
          <w:szCs w:val="24"/>
          <w:lang w:val="en-US"/>
        </w:rPr>
        <w:t>bmp</w:t>
      </w:r>
      <w:r>
        <w:rPr>
          <w:bCs/>
          <w:sz w:val="24"/>
          <w:szCs w:val="24"/>
        </w:rPr>
        <w:t xml:space="preserve">, </w:t>
      </w:r>
      <w:r>
        <w:rPr>
          <w:bCs/>
          <w:sz w:val="24"/>
          <w:szCs w:val="24"/>
          <w:lang w:val="en-US"/>
        </w:rPr>
        <w:t>tiff</w:t>
      </w:r>
      <w:r>
        <w:rPr>
          <w:bCs/>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D4604" w:rsidRDefault="00EF7582">
      <w:pPr>
        <w:ind w:right="2" w:firstLine="709"/>
        <w:contextualSpacing/>
        <w:jc w:val="both"/>
        <w:rPr>
          <w:bCs/>
          <w:sz w:val="24"/>
          <w:szCs w:val="24"/>
        </w:rPr>
      </w:pPr>
      <w:r>
        <w:rPr>
          <w:bCs/>
          <w:sz w:val="24"/>
          <w:szCs w:val="24"/>
        </w:rPr>
        <w:t>г) </w:t>
      </w:r>
      <w:r>
        <w:rPr>
          <w:bCs/>
          <w:sz w:val="24"/>
          <w:szCs w:val="24"/>
          <w:lang w:val="en-US"/>
        </w:rPr>
        <w:t>zip</w:t>
      </w:r>
      <w:r>
        <w:rPr>
          <w:bCs/>
          <w:sz w:val="24"/>
          <w:szCs w:val="24"/>
        </w:rPr>
        <w:t xml:space="preserve">, </w:t>
      </w:r>
      <w:proofErr w:type="spellStart"/>
      <w:r>
        <w:rPr>
          <w:bCs/>
          <w:sz w:val="24"/>
          <w:szCs w:val="24"/>
          <w:lang w:val="en-US"/>
        </w:rPr>
        <w:t>rar</w:t>
      </w:r>
      <w:proofErr w:type="spellEnd"/>
      <w:r>
        <w:rPr>
          <w:bCs/>
          <w:sz w:val="24"/>
          <w:szCs w:val="24"/>
        </w:rPr>
        <w:t xml:space="preserve"> – для сжатых документов в один файл;</w:t>
      </w:r>
    </w:p>
    <w:p w:rsidR="000D4604" w:rsidRDefault="00EF7582">
      <w:pPr>
        <w:ind w:right="2" w:firstLine="709"/>
        <w:contextualSpacing/>
        <w:jc w:val="both"/>
        <w:rPr>
          <w:bCs/>
          <w:sz w:val="24"/>
          <w:szCs w:val="24"/>
        </w:rPr>
      </w:pPr>
      <w:r>
        <w:rPr>
          <w:bCs/>
          <w:sz w:val="24"/>
          <w:szCs w:val="24"/>
        </w:rPr>
        <w:t>д) </w:t>
      </w:r>
      <w:r>
        <w:rPr>
          <w:bCs/>
          <w:sz w:val="24"/>
          <w:szCs w:val="24"/>
          <w:lang w:val="en-US"/>
        </w:rPr>
        <w:t>sig</w:t>
      </w:r>
      <w:r>
        <w:rPr>
          <w:bCs/>
          <w:sz w:val="24"/>
          <w:szCs w:val="24"/>
        </w:rPr>
        <w:t xml:space="preserve"> – для открепленной усиленной квалифицирован</w:t>
      </w:r>
      <w:r>
        <w:rPr>
          <w:bCs/>
          <w:sz w:val="24"/>
          <w:szCs w:val="24"/>
        </w:rPr>
        <w:t>ной электронной подписи.</w:t>
      </w:r>
    </w:p>
    <w:p w:rsidR="000D4604" w:rsidRPr="00B31A92" w:rsidRDefault="00EF7582">
      <w:pPr>
        <w:pStyle w:val="-11BulletListFooterTextnumbered-141BulletNumberNumBullet1Paragraphedeliste1lp1"/>
        <w:numPr>
          <w:ilvl w:val="2"/>
          <w:numId w:val="26"/>
        </w:numPr>
        <w:tabs>
          <w:tab w:val="left" w:pos="0"/>
        </w:tabs>
        <w:ind w:left="0" w:right="2" w:firstLine="709"/>
        <w:jc w:val="both"/>
        <w:rPr>
          <w:lang w:val="ru-RU"/>
        </w:rPr>
      </w:pPr>
      <w:proofErr w:type="gramStart"/>
      <w:r w:rsidRPr="00B31A92">
        <w:rPr>
          <w:lang w:val="ru-RU"/>
        </w:rPr>
        <w:t>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w:t>
      </w:r>
      <w:r w:rsidRPr="00B31A92">
        <w:rPr>
          <w:lang w:val="ru-RU"/>
        </w:rPr>
        <w:t xml:space="preserve">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t>dpi</w:t>
      </w:r>
      <w:r w:rsidRPr="00B31A92">
        <w:rPr>
          <w:lang w:val="ru-RU"/>
        </w:rPr>
        <w:t xml:space="preserve"> (масштаб</w:t>
      </w:r>
      <w:r>
        <w:rPr>
          <w:lang w:val="ru-RU"/>
        </w:rPr>
        <w:t xml:space="preserve"> </w:t>
      </w:r>
      <w:r w:rsidRPr="00B31A92">
        <w:rPr>
          <w:lang w:val="ru-RU"/>
        </w:rPr>
        <w:t>1:1) и всех аутентичных</w:t>
      </w:r>
      <w:proofErr w:type="gramEnd"/>
      <w:r w:rsidRPr="00B31A92">
        <w:rPr>
          <w:lang w:val="ru-RU"/>
        </w:rPr>
        <w:t xml:space="preserve"> приз</w:t>
      </w:r>
      <w:r w:rsidRPr="00B31A92">
        <w:rPr>
          <w:lang w:val="ru-RU"/>
        </w:rPr>
        <w:t>наков подлинности (графической подписи лица, печати, углового штампа бланка), с использованием следующих режимов:</w:t>
      </w:r>
    </w:p>
    <w:p w:rsidR="000D4604" w:rsidRPr="00B31A92" w:rsidRDefault="00EF7582">
      <w:pPr>
        <w:pStyle w:val="a3"/>
        <w:ind w:left="0" w:right="2" w:firstLine="709"/>
        <w:jc w:val="both"/>
        <w:rPr>
          <w:sz w:val="24"/>
          <w:szCs w:val="24"/>
          <w:lang w:val="ru-RU"/>
        </w:rPr>
      </w:pPr>
      <w:r>
        <w:rPr>
          <w:sz w:val="24"/>
          <w:szCs w:val="24"/>
          <w:lang w:val="ru-RU"/>
        </w:rPr>
        <w:t>а) «</w:t>
      </w:r>
      <w:r w:rsidRPr="00B31A92">
        <w:rPr>
          <w:sz w:val="24"/>
          <w:szCs w:val="24"/>
          <w:lang w:val="ru-RU"/>
        </w:rPr>
        <w:t>черно-белый</w:t>
      </w:r>
      <w:r>
        <w:rPr>
          <w:sz w:val="24"/>
          <w:szCs w:val="24"/>
          <w:lang w:val="ru-RU"/>
        </w:rPr>
        <w:t>»</w:t>
      </w:r>
      <w:r w:rsidRPr="00B31A92">
        <w:rPr>
          <w:sz w:val="24"/>
          <w:szCs w:val="24"/>
          <w:lang w:val="ru-RU"/>
        </w:rPr>
        <w:t xml:space="preserve"> (при отсутствии в документе графических изображений и</w:t>
      </w:r>
      <w:r>
        <w:rPr>
          <w:sz w:val="24"/>
          <w:szCs w:val="24"/>
          <w:lang w:val="ru-RU"/>
        </w:rPr>
        <w:t xml:space="preserve"> </w:t>
      </w:r>
      <w:r w:rsidRPr="00B31A92">
        <w:rPr>
          <w:sz w:val="24"/>
          <w:szCs w:val="24"/>
          <w:lang w:val="ru-RU"/>
        </w:rPr>
        <w:t>(или) цветного текста);</w:t>
      </w:r>
    </w:p>
    <w:p w:rsidR="000D4604" w:rsidRPr="00B31A92" w:rsidRDefault="00EF7582">
      <w:pPr>
        <w:pStyle w:val="a3"/>
        <w:ind w:left="0" w:right="2" w:firstLine="709"/>
        <w:jc w:val="both"/>
        <w:rPr>
          <w:sz w:val="24"/>
          <w:szCs w:val="24"/>
          <w:lang w:val="ru-RU"/>
        </w:rPr>
      </w:pPr>
      <w:r>
        <w:rPr>
          <w:sz w:val="24"/>
          <w:szCs w:val="24"/>
          <w:lang w:val="ru-RU"/>
        </w:rPr>
        <w:t>б) «</w:t>
      </w:r>
      <w:r w:rsidRPr="00B31A92">
        <w:rPr>
          <w:sz w:val="24"/>
          <w:szCs w:val="24"/>
          <w:lang w:val="ru-RU"/>
        </w:rPr>
        <w:t>оттенки серого</w:t>
      </w:r>
      <w:r>
        <w:rPr>
          <w:sz w:val="24"/>
          <w:szCs w:val="24"/>
          <w:lang w:val="ru-RU"/>
        </w:rPr>
        <w:t>»</w:t>
      </w:r>
      <w:r w:rsidRPr="00B31A92">
        <w:rPr>
          <w:sz w:val="24"/>
          <w:szCs w:val="24"/>
          <w:lang w:val="ru-RU"/>
        </w:rPr>
        <w:t xml:space="preserve"> (при наличии в документе гр</w:t>
      </w:r>
      <w:r w:rsidRPr="00B31A92">
        <w:rPr>
          <w:sz w:val="24"/>
          <w:szCs w:val="24"/>
          <w:lang w:val="ru-RU"/>
        </w:rPr>
        <w:t>афических изображений, отличных от цветного графического изображения);</w:t>
      </w:r>
    </w:p>
    <w:p w:rsidR="000D4604" w:rsidRPr="00B31A92" w:rsidRDefault="00EF7582">
      <w:pPr>
        <w:pStyle w:val="a3"/>
        <w:ind w:left="0" w:right="2" w:firstLine="709"/>
        <w:jc w:val="both"/>
        <w:rPr>
          <w:sz w:val="24"/>
          <w:szCs w:val="24"/>
          <w:lang w:val="ru-RU"/>
        </w:rPr>
      </w:pPr>
      <w:r>
        <w:rPr>
          <w:sz w:val="24"/>
          <w:szCs w:val="24"/>
          <w:lang w:val="ru-RU"/>
        </w:rPr>
        <w:t>в) «</w:t>
      </w:r>
      <w:r w:rsidRPr="00B31A92">
        <w:rPr>
          <w:sz w:val="24"/>
          <w:szCs w:val="24"/>
          <w:lang w:val="ru-RU"/>
        </w:rPr>
        <w:t>цветной</w:t>
      </w:r>
      <w:r>
        <w:rPr>
          <w:sz w:val="24"/>
          <w:szCs w:val="24"/>
          <w:lang w:val="ru-RU"/>
        </w:rPr>
        <w:t>»</w:t>
      </w:r>
      <w:r w:rsidRPr="00B31A92">
        <w:rPr>
          <w:sz w:val="24"/>
          <w:szCs w:val="24"/>
          <w:lang w:val="ru-RU"/>
        </w:rPr>
        <w:t xml:space="preserve"> или </w:t>
      </w:r>
      <w:r>
        <w:rPr>
          <w:sz w:val="24"/>
          <w:szCs w:val="24"/>
          <w:lang w:val="ru-RU"/>
        </w:rPr>
        <w:t>«</w:t>
      </w:r>
      <w:r w:rsidRPr="00B31A92">
        <w:rPr>
          <w:sz w:val="24"/>
          <w:szCs w:val="24"/>
          <w:lang w:val="ru-RU"/>
        </w:rPr>
        <w:t>режим полной цветопередачи</w:t>
      </w:r>
      <w:r>
        <w:rPr>
          <w:sz w:val="24"/>
          <w:szCs w:val="24"/>
          <w:lang w:val="ru-RU"/>
        </w:rPr>
        <w:t>»</w:t>
      </w:r>
      <w:r w:rsidRPr="00B31A92">
        <w:rPr>
          <w:sz w:val="24"/>
          <w:szCs w:val="24"/>
          <w:lang w:val="ru-RU"/>
        </w:rPr>
        <w:t xml:space="preserve"> (при наличии в документе цветных графических изображений либо цветного текста).</w:t>
      </w:r>
    </w:p>
    <w:p w:rsidR="000D4604" w:rsidRPr="00B31A92" w:rsidRDefault="00EF7582">
      <w:pPr>
        <w:pStyle w:val="a3"/>
        <w:ind w:left="0" w:right="2" w:firstLine="709"/>
        <w:jc w:val="both"/>
        <w:rPr>
          <w:sz w:val="24"/>
          <w:szCs w:val="24"/>
          <w:lang w:val="ru-RU"/>
        </w:rPr>
      </w:pPr>
      <w:r w:rsidRPr="00B31A92">
        <w:rPr>
          <w:sz w:val="24"/>
          <w:szCs w:val="24"/>
          <w:lang w:val="ru-RU"/>
        </w:rPr>
        <w:t>Количество файлов должно соответствовать количеству докумен</w:t>
      </w:r>
      <w:r w:rsidRPr="00B31A92">
        <w:rPr>
          <w:sz w:val="24"/>
          <w:szCs w:val="24"/>
          <w:lang w:val="ru-RU"/>
        </w:rPr>
        <w:t xml:space="preserve">тов, каждый из которых содержит текстовую </w:t>
      </w:r>
      <w:proofErr w:type="gramStart"/>
      <w:r w:rsidRPr="00B31A92">
        <w:rPr>
          <w:sz w:val="24"/>
          <w:szCs w:val="24"/>
          <w:lang w:val="ru-RU"/>
        </w:rPr>
        <w:t>и(</w:t>
      </w:r>
      <w:proofErr w:type="gramEnd"/>
      <w:r w:rsidRPr="00B31A92">
        <w:rPr>
          <w:sz w:val="24"/>
          <w:szCs w:val="24"/>
          <w:lang w:val="ru-RU"/>
        </w:rPr>
        <w:t>или) графическую информацию.</w:t>
      </w:r>
    </w:p>
    <w:p w:rsidR="000D4604" w:rsidRPr="00B31A92" w:rsidRDefault="00EF7582">
      <w:pPr>
        <w:pStyle w:val="-11BulletListFooterTextnumbered-141BulletNumberNumBullet1Paragraphedeliste1lp1"/>
        <w:numPr>
          <w:ilvl w:val="1"/>
          <w:numId w:val="26"/>
        </w:numPr>
        <w:tabs>
          <w:tab w:val="left" w:pos="0"/>
        </w:tabs>
        <w:ind w:left="0" w:right="2" w:firstLine="709"/>
        <w:jc w:val="both"/>
        <w:outlineLvl w:val="2"/>
        <w:rPr>
          <w:lang w:val="ru-RU"/>
        </w:rPr>
      </w:pPr>
      <w:r w:rsidRPr="00B31A92">
        <w:rPr>
          <w:lang w:val="ru-RU"/>
        </w:rPr>
        <w:t>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w:t>
      </w:r>
      <w:r w:rsidRPr="00B31A92">
        <w:rPr>
          <w:lang w:val="ru-RU"/>
        </w:rPr>
        <w:t>вать документ и количество листов в документе.</w:t>
      </w:r>
      <w:bookmarkStart w:id="16" w:name="_Toc104681552"/>
      <w:r>
        <w:rPr>
          <w:lang w:val="ru-RU"/>
        </w:rPr>
        <w:t xml:space="preserve"> </w:t>
      </w:r>
    </w:p>
    <w:p w:rsidR="000D4604" w:rsidRPr="00B31A92" w:rsidRDefault="00EF7582">
      <w:pPr>
        <w:pStyle w:val="-11BulletListFooterTextnumbered-141BulletNumberNumBullet1Paragraphedeliste1lp1"/>
        <w:tabs>
          <w:tab w:val="left" w:pos="0"/>
        </w:tabs>
        <w:ind w:left="0" w:right="2"/>
        <w:jc w:val="both"/>
        <w:outlineLvl w:val="2"/>
        <w:rPr>
          <w:lang w:val="ru-RU"/>
        </w:rPr>
      </w:pPr>
      <w:r w:rsidRPr="00B31A92">
        <w:rPr>
          <w:lang w:val="ru-RU"/>
        </w:rPr>
        <w:t>Исчерпывающий перечень документов, необходимых для предоставления</w:t>
      </w:r>
      <w:r>
        <w:rPr>
          <w:lang w:val="ru-RU"/>
        </w:rPr>
        <w:t xml:space="preserve"> </w:t>
      </w:r>
      <w:r w:rsidRPr="00B31A92">
        <w:rPr>
          <w:lang w:val="ru-RU"/>
        </w:rPr>
        <w:t>услуги,</w:t>
      </w:r>
      <w:r>
        <w:rPr>
          <w:lang w:val="ru-RU"/>
        </w:rPr>
        <w:t xml:space="preserve"> </w:t>
      </w:r>
      <w:r w:rsidRPr="00B31A92">
        <w:rPr>
          <w:lang w:val="ru-RU"/>
        </w:rPr>
        <w:t>подлежащих представлению заявителем самостоятельно:</w:t>
      </w:r>
      <w:bookmarkEnd w:id="16"/>
    </w:p>
    <w:p w:rsidR="000D4604" w:rsidRPr="00B31A92" w:rsidRDefault="00EF7582">
      <w:pPr>
        <w:pStyle w:val="a3"/>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4"/>
          <w:szCs w:val="24"/>
          <w:lang w:val="ru-RU"/>
        </w:rPr>
      </w:pPr>
      <w:r w:rsidRPr="00B31A92">
        <w:rPr>
          <w:sz w:val="24"/>
          <w:szCs w:val="24"/>
          <w:lang w:val="ru-RU"/>
        </w:rPr>
        <w:lastRenderedPageBreak/>
        <w:t>а)</w:t>
      </w:r>
      <w:r>
        <w:rPr>
          <w:sz w:val="24"/>
          <w:szCs w:val="24"/>
          <w:lang w:val="ru-RU"/>
        </w:rPr>
        <w:t> </w:t>
      </w:r>
      <w:r w:rsidRPr="00B31A92">
        <w:rPr>
          <w:sz w:val="24"/>
          <w:szCs w:val="24"/>
          <w:lang w:val="ru-RU"/>
        </w:rPr>
        <w:t xml:space="preserve">заявление о выдаче разрешения на право вырубки зеленых насаждений. </w:t>
      </w:r>
      <w:proofErr w:type="gramStart"/>
      <w:r w:rsidRPr="00B31A92">
        <w:rPr>
          <w:sz w:val="24"/>
          <w:szCs w:val="24"/>
          <w:lang w:val="ru-RU"/>
        </w:rPr>
        <w:t>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w:t>
      </w:r>
      <w:proofErr w:type="gramEnd"/>
      <w:r w:rsidRPr="00B31A92">
        <w:rPr>
          <w:sz w:val="24"/>
          <w:szCs w:val="24"/>
          <w:lang w:val="ru-RU"/>
        </w:rPr>
        <w:t xml:space="preserve"> с подпунктом «а» пункта </w:t>
      </w:r>
      <w:r>
        <w:rPr>
          <w:sz w:val="24"/>
          <w:szCs w:val="24"/>
          <w:lang w:val="ru-RU"/>
        </w:rPr>
        <w:t>9.1.1</w:t>
      </w:r>
      <w:r w:rsidRPr="00B31A92">
        <w:rPr>
          <w:sz w:val="24"/>
          <w:szCs w:val="24"/>
          <w:lang w:val="ru-RU"/>
        </w:rPr>
        <w:t xml:space="preserve"> настоящего Административного регламента указанное заявление заполняется пу</w:t>
      </w:r>
      <w:r w:rsidRPr="00B31A92">
        <w:rPr>
          <w:sz w:val="24"/>
          <w:szCs w:val="24"/>
          <w:lang w:val="ru-RU"/>
        </w:rPr>
        <w:t>тем внесения</w:t>
      </w:r>
      <w:r>
        <w:rPr>
          <w:sz w:val="24"/>
          <w:szCs w:val="24"/>
          <w:lang w:val="ru-RU"/>
        </w:rPr>
        <w:t xml:space="preserve"> </w:t>
      </w:r>
      <w:r w:rsidRPr="00B31A92">
        <w:rPr>
          <w:sz w:val="24"/>
          <w:szCs w:val="24"/>
          <w:lang w:val="ru-RU"/>
        </w:rPr>
        <w:t>соответствующих сведений в интерактивную форму на Едином портале</w:t>
      </w:r>
      <w:r>
        <w:rPr>
          <w:sz w:val="24"/>
          <w:szCs w:val="24"/>
          <w:lang w:val="ru-RU"/>
        </w:rPr>
        <w:t>, без необходимости предоставления в иной форме</w:t>
      </w:r>
      <w:r w:rsidRPr="00B31A92">
        <w:rPr>
          <w:sz w:val="24"/>
          <w:szCs w:val="24"/>
          <w:lang w:val="ru-RU"/>
        </w:rPr>
        <w:t>;</w:t>
      </w:r>
    </w:p>
    <w:p w:rsidR="000D4604" w:rsidRPr="00B31A92" w:rsidRDefault="00EF7582">
      <w:pPr>
        <w:pStyle w:val="a3"/>
        <w:tabs>
          <w:tab w:val="left" w:pos="4659"/>
          <w:tab w:val="left" w:pos="5993"/>
          <w:tab w:val="left" w:pos="7393"/>
          <w:tab w:val="left" w:pos="8072"/>
        </w:tabs>
        <w:ind w:left="0" w:right="2" w:firstLine="709"/>
        <w:jc w:val="both"/>
        <w:rPr>
          <w:sz w:val="24"/>
          <w:szCs w:val="24"/>
          <w:lang w:val="ru-RU"/>
        </w:rPr>
      </w:pPr>
      <w:r w:rsidRPr="00B31A92">
        <w:rPr>
          <w:sz w:val="24"/>
          <w:szCs w:val="24"/>
          <w:lang w:val="ru-RU"/>
        </w:rPr>
        <w:t>б)</w:t>
      </w:r>
      <w:r>
        <w:rPr>
          <w:sz w:val="24"/>
          <w:szCs w:val="24"/>
          <w:lang w:val="ru-RU"/>
        </w:rPr>
        <w:t> </w:t>
      </w:r>
      <w:r w:rsidRPr="00B31A92">
        <w:rPr>
          <w:sz w:val="24"/>
          <w:szCs w:val="24"/>
          <w:lang w:val="ru-RU"/>
        </w:rPr>
        <w:t>документ, удостоверяющего личность заявителя или представителя заявителя (предоставляется в случае личного обращения в уполномо</w:t>
      </w:r>
      <w:r w:rsidRPr="00B31A92">
        <w:rPr>
          <w:sz w:val="24"/>
          <w:szCs w:val="24"/>
          <w:lang w:val="ru-RU"/>
        </w:rPr>
        <w:t xml:space="preserve">ченный орган, МФЦ). </w:t>
      </w:r>
      <w:r w:rsidRPr="00B31A92">
        <w:rPr>
          <w:iCs/>
          <w:sz w:val="24"/>
          <w:szCs w:val="24"/>
          <w:lang w:val="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31A92">
        <w:rPr>
          <w:iCs/>
          <w:sz w:val="24"/>
          <w:szCs w:val="24"/>
          <w:lang w:val="ru-RU"/>
        </w:rPr>
        <w:t>ии и ау</w:t>
      </w:r>
      <w:proofErr w:type="gramEnd"/>
      <w:r w:rsidRPr="00B31A92">
        <w:rPr>
          <w:iCs/>
          <w:sz w:val="24"/>
          <w:szCs w:val="24"/>
          <w:lang w:val="ru-RU"/>
        </w:rPr>
        <w:t>тентификации (далее – ЕСИА) из сост</w:t>
      </w:r>
      <w:r w:rsidRPr="00B31A92">
        <w:rPr>
          <w:iCs/>
          <w:sz w:val="24"/>
          <w:szCs w:val="24"/>
          <w:lang w:val="ru-RU"/>
        </w:rPr>
        <w:t>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B31A92">
        <w:rPr>
          <w:sz w:val="24"/>
          <w:szCs w:val="24"/>
          <w:lang w:val="ru-RU"/>
        </w:rPr>
        <w:t>;</w:t>
      </w:r>
    </w:p>
    <w:p w:rsidR="000D4604" w:rsidRPr="00B31A92" w:rsidRDefault="00EF7582">
      <w:pPr>
        <w:pStyle w:val="a3"/>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4"/>
          <w:szCs w:val="24"/>
          <w:lang w:val="ru-RU"/>
        </w:rPr>
      </w:pPr>
      <w:r w:rsidRPr="00B31A92">
        <w:rPr>
          <w:sz w:val="24"/>
          <w:szCs w:val="24"/>
          <w:lang w:val="ru-RU"/>
        </w:rPr>
        <w:t>в)</w:t>
      </w:r>
      <w:r>
        <w:rPr>
          <w:sz w:val="24"/>
          <w:szCs w:val="24"/>
          <w:lang w:val="ru-RU"/>
        </w:rPr>
        <w:t> </w:t>
      </w:r>
      <w:r w:rsidRPr="00B31A92">
        <w:rPr>
          <w:sz w:val="24"/>
          <w:szCs w:val="24"/>
          <w:lang w:val="ru-RU"/>
        </w:rPr>
        <w:t>документ, подтверждающий полномочия представителя Заявителя действовать от имени</w:t>
      </w:r>
      <w:r w:rsidRPr="00B31A92">
        <w:rPr>
          <w:sz w:val="24"/>
          <w:szCs w:val="24"/>
          <w:lang w:val="ru-RU"/>
        </w:rPr>
        <w:t xml:space="preserve">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w:t>
      </w:r>
      <w:r w:rsidRPr="00B31A92">
        <w:rPr>
          <w:sz w:val="24"/>
          <w:szCs w:val="24"/>
          <w:lang w:val="ru-RU"/>
        </w:rPr>
        <w:t xml:space="preserve">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sz w:val="24"/>
          <w:szCs w:val="24"/>
        </w:rPr>
        <w:t>sig</w:t>
      </w:r>
      <w:r w:rsidRPr="00B31A92">
        <w:rPr>
          <w:sz w:val="24"/>
          <w:szCs w:val="24"/>
          <w:lang w:val="ru-RU"/>
        </w:rPr>
        <w:t>;</w:t>
      </w:r>
    </w:p>
    <w:p w:rsidR="000D4604" w:rsidRPr="00B31A92" w:rsidRDefault="00EF7582">
      <w:pPr>
        <w:pStyle w:val="a3"/>
        <w:tabs>
          <w:tab w:val="left" w:pos="1152"/>
          <w:tab w:val="left" w:pos="1693"/>
          <w:tab w:val="left" w:pos="2488"/>
          <w:tab w:val="left" w:pos="3029"/>
          <w:tab w:val="left" w:pos="5470"/>
          <w:tab w:val="left" w:pos="5869"/>
          <w:tab w:val="left" w:pos="7064"/>
          <w:tab w:val="left" w:pos="9376"/>
        </w:tabs>
        <w:ind w:left="0" w:right="2" w:firstLine="709"/>
        <w:jc w:val="both"/>
        <w:rPr>
          <w:sz w:val="24"/>
          <w:szCs w:val="24"/>
          <w:lang w:val="ru-RU"/>
        </w:rPr>
      </w:pPr>
      <w:proofErr w:type="gramStart"/>
      <w:r w:rsidRPr="00B31A92">
        <w:rPr>
          <w:sz w:val="24"/>
          <w:szCs w:val="24"/>
          <w:lang w:val="ru-RU"/>
        </w:rPr>
        <w:t>г)</w:t>
      </w:r>
      <w:r>
        <w:rPr>
          <w:sz w:val="24"/>
          <w:szCs w:val="24"/>
          <w:lang w:val="ru-RU"/>
        </w:rPr>
        <w:t> </w:t>
      </w:r>
      <w:proofErr w:type="spellStart"/>
      <w:r w:rsidRPr="00B31A92">
        <w:rPr>
          <w:sz w:val="24"/>
          <w:szCs w:val="24"/>
          <w:lang w:val="ru-RU"/>
        </w:rPr>
        <w:t>дендроплан</w:t>
      </w:r>
      <w:proofErr w:type="spellEnd"/>
      <w:r w:rsidRPr="00B31A92">
        <w:rPr>
          <w:sz w:val="24"/>
          <w:szCs w:val="24"/>
          <w:lang w:val="ru-RU"/>
        </w:rPr>
        <w:t xml:space="preserve"> или схема с описанием места положения</w:t>
      </w:r>
      <w:r w:rsidRPr="00B31A92">
        <w:rPr>
          <w:sz w:val="24"/>
          <w:szCs w:val="24"/>
          <w:lang w:val="ru-RU"/>
        </w:rPr>
        <w:t xml:space="preserve"> дерева (с указанием ближайшего адресного ориентира, а также информации об основаниях для его вырубки;</w:t>
      </w:r>
      <w:proofErr w:type="gramEnd"/>
    </w:p>
    <w:p w:rsidR="000D4604" w:rsidRDefault="00EF7582">
      <w:pPr>
        <w:ind w:right="2" w:firstLine="709"/>
        <w:jc w:val="both"/>
        <w:rPr>
          <w:rStyle w:val="af"/>
          <w:i w:val="0"/>
          <w:iCs w:val="0"/>
          <w:sz w:val="24"/>
          <w:szCs w:val="24"/>
        </w:rPr>
      </w:pPr>
      <w:proofErr w:type="gramStart"/>
      <w:r>
        <w:rPr>
          <w:rStyle w:val="af"/>
          <w:i w:val="0"/>
          <w:iCs w:val="0"/>
          <w:sz w:val="24"/>
          <w:szCs w:val="24"/>
        </w:rPr>
        <w:t>д) </w:t>
      </w:r>
      <w:r>
        <w:rPr>
          <w:rStyle w:val="af"/>
          <w:i w:val="0"/>
          <w:iCs w:val="0"/>
          <w:sz w:val="24"/>
          <w:szCs w:val="24"/>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Pr>
          <w:rStyle w:val="af"/>
          <w:i w:val="0"/>
          <w:iCs w:val="0"/>
          <w:sz w:val="24"/>
          <w:szCs w:val="24"/>
        </w:rPr>
        <w:t>перечетная</w:t>
      </w:r>
      <w:proofErr w:type="spellEnd"/>
      <w:r>
        <w:rPr>
          <w:rStyle w:val="af"/>
          <w:i w:val="0"/>
          <w:iCs w:val="0"/>
          <w:sz w:val="24"/>
          <w:szCs w:val="24"/>
        </w:rPr>
        <w:t xml:space="preserve"> ведомость зеленых насаждений)</w:t>
      </w:r>
      <w:proofErr w:type="gramEnd"/>
    </w:p>
    <w:p w:rsidR="000D4604" w:rsidRPr="00B31A92" w:rsidRDefault="00EF7582">
      <w:pPr>
        <w:pStyle w:val="a3"/>
        <w:tabs>
          <w:tab w:val="left" w:pos="1152"/>
          <w:tab w:val="left" w:pos="1693"/>
          <w:tab w:val="left" w:pos="2488"/>
          <w:tab w:val="left" w:pos="3029"/>
          <w:tab w:val="left" w:pos="5470"/>
          <w:tab w:val="left" w:pos="5869"/>
          <w:tab w:val="left" w:pos="7064"/>
          <w:tab w:val="left" w:pos="9376"/>
        </w:tabs>
        <w:ind w:left="0" w:right="2" w:firstLine="709"/>
        <w:jc w:val="both"/>
        <w:rPr>
          <w:sz w:val="24"/>
          <w:szCs w:val="24"/>
          <w:lang w:val="ru-RU"/>
        </w:rPr>
      </w:pPr>
      <w:r w:rsidRPr="00B31A92">
        <w:rPr>
          <w:sz w:val="24"/>
          <w:szCs w:val="24"/>
          <w:lang w:val="ru-RU"/>
        </w:rPr>
        <w:t>е)</w:t>
      </w:r>
      <w:r>
        <w:rPr>
          <w:sz w:val="24"/>
          <w:szCs w:val="24"/>
          <w:lang w:val="ru-RU"/>
        </w:rPr>
        <w:t> </w:t>
      </w:r>
      <w:r w:rsidRPr="00B31A92">
        <w:rPr>
          <w:sz w:val="24"/>
          <w:szCs w:val="24"/>
          <w:lang w:val="ru-RU"/>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0D4604" w:rsidRPr="00B31A92" w:rsidRDefault="00EF7582">
      <w:pPr>
        <w:pStyle w:val="a3"/>
        <w:tabs>
          <w:tab w:val="left" w:pos="1152"/>
          <w:tab w:val="left" w:pos="1693"/>
          <w:tab w:val="left" w:pos="2488"/>
          <w:tab w:val="left" w:pos="3029"/>
          <w:tab w:val="left" w:pos="5470"/>
          <w:tab w:val="left" w:pos="5869"/>
          <w:tab w:val="left" w:pos="7064"/>
          <w:tab w:val="left" w:pos="9376"/>
        </w:tabs>
        <w:ind w:left="0" w:right="2" w:firstLine="709"/>
        <w:jc w:val="both"/>
        <w:rPr>
          <w:sz w:val="24"/>
          <w:szCs w:val="24"/>
          <w:lang w:val="ru-RU"/>
        </w:rPr>
      </w:pPr>
      <w:r w:rsidRPr="00B31A92">
        <w:rPr>
          <w:sz w:val="24"/>
          <w:szCs w:val="24"/>
          <w:lang w:val="ru-RU"/>
        </w:rPr>
        <w:t>ж)</w:t>
      </w:r>
      <w:r>
        <w:rPr>
          <w:sz w:val="24"/>
          <w:szCs w:val="24"/>
          <w:lang w:val="ru-RU"/>
        </w:rPr>
        <w:t> </w:t>
      </w:r>
      <w:r w:rsidRPr="00B31A92">
        <w:rPr>
          <w:sz w:val="24"/>
          <w:szCs w:val="24"/>
          <w:lang w:val="ru-RU"/>
        </w:rPr>
        <w:t>заключение специализированной организации о нарушении стро</w:t>
      </w:r>
      <w:r w:rsidRPr="00B31A92">
        <w:rPr>
          <w:sz w:val="24"/>
          <w:szCs w:val="24"/>
          <w:lang w:val="ru-RU"/>
        </w:rPr>
        <w:t>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0D4604" w:rsidRDefault="00EF7582">
      <w:pPr>
        <w:pStyle w:val="-11BulletListFooterTextnumbered-141BulletNumberNumBullet1Paragraphedeliste1lp1"/>
        <w:widowControl/>
        <w:tabs>
          <w:tab w:val="left" w:pos="993"/>
        </w:tabs>
        <w:spacing w:line="276" w:lineRule="auto"/>
        <w:ind w:left="0" w:right="2"/>
        <w:contextualSpacing/>
        <w:jc w:val="both"/>
        <w:rPr>
          <w:lang w:val="ru-RU"/>
        </w:rPr>
      </w:pPr>
      <w:r w:rsidRPr="00B31A92">
        <w:rPr>
          <w:lang w:val="ru-RU"/>
        </w:rPr>
        <w:t>з)</w:t>
      </w:r>
      <w:r>
        <w:rPr>
          <w:lang w:val="ru-RU"/>
        </w:rPr>
        <w:t> з</w:t>
      </w:r>
      <w:r w:rsidRPr="00B31A92">
        <w:rPr>
          <w:lang w:val="ru-RU"/>
        </w:rPr>
        <w:t>адание на выполнение инженерных изысканий (в случае проведения инженерно-геологических изысканий</w:t>
      </w:r>
      <w:r>
        <w:rPr>
          <w:lang w:val="ru-RU"/>
        </w:rPr>
        <w:t>.</w:t>
      </w:r>
    </w:p>
    <w:p w:rsidR="000D4604" w:rsidRPr="00B31A92" w:rsidRDefault="00EF7582">
      <w:pPr>
        <w:pStyle w:val="1"/>
        <w:numPr>
          <w:ilvl w:val="1"/>
          <w:numId w:val="26"/>
        </w:numPr>
        <w:ind w:left="0" w:right="2" w:firstLine="709"/>
        <w:jc w:val="both"/>
        <w:rPr>
          <w:b w:val="0"/>
          <w:bCs w:val="0"/>
          <w:sz w:val="24"/>
          <w:szCs w:val="24"/>
          <w:lang w:val="ru-RU"/>
        </w:rPr>
      </w:pPr>
      <w:bookmarkStart w:id="17" w:name="_Toc104681553"/>
      <w:r w:rsidRPr="00B31A92">
        <w:rPr>
          <w:b w:val="0"/>
          <w:sz w:val="24"/>
          <w:szCs w:val="24"/>
          <w:lang w:val="ru-RU"/>
        </w:rPr>
        <w:t xml:space="preserve">Исчерпывающий перечень документов и сведений, необходимых в соответствии с нормативными правовыми актами для предоставления </w:t>
      </w:r>
      <w:r w:rsidRPr="00B31A92">
        <w:rPr>
          <w:b w:val="0"/>
          <w:bCs w:val="0"/>
          <w:sz w:val="24"/>
          <w:szCs w:val="24"/>
          <w:lang w:val="ru-RU"/>
        </w:rPr>
        <w:t>муниципальной услуги, которые нахо</w:t>
      </w:r>
      <w:r w:rsidRPr="00B31A92">
        <w:rPr>
          <w:b w:val="0"/>
          <w:bCs w:val="0"/>
          <w:sz w:val="24"/>
          <w:szCs w:val="24"/>
          <w:lang w:val="ru-RU"/>
        </w:rPr>
        <w:t>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bookmarkEnd w:id="17"/>
      <w:r w:rsidRPr="00B31A92">
        <w:rPr>
          <w:b w:val="0"/>
          <w:bCs w:val="0"/>
          <w:sz w:val="24"/>
          <w:szCs w:val="24"/>
          <w:lang w:val="ru-RU"/>
        </w:rPr>
        <w:t>.</w:t>
      </w:r>
    </w:p>
    <w:p w:rsidR="000D4604" w:rsidRPr="00B31A92" w:rsidRDefault="00EF7582">
      <w:pPr>
        <w:pStyle w:val="-11BulletListFooterTextnumbered-141BulletNumberNumBullet1Paragraphedeliste1lp1"/>
        <w:numPr>
          <w:ilvl w:val="2"/>
          <w:numId w:val="26"/>
        </w:num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right="2" w:firstLine="709"/>
        <w:jc w:val="both"/>
        <w:rPr>
          <w:lang w:val="ru-RU"/>
        </w:rPr>
      </w:pPr>
      <w:proofErr w:type="gramStart"/>
      <w:r w:rsidRPr="00B31A92">
        <w:rPr>
          <w:lang w:val="ru-RU"/>
        </w:rPr>
        <w:t>Исчерпывающий перечень необходимых для предоставления услуги документов (их копий или сведен</w:t>
      </w:r>
      <w:r w:rsidRPr="00B31A92">
        <w:rPr>
          <w:lang w:val="ru-RU"/>
        </w:rPr>
        <w:t>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w:t>
      </w:r>
      <w:r w:rsidRPr="00B31A92">
        <w:rPr>
          <w:lang w:val="ru-RU"/>
        </w:rPr>
        <w:t>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B31A92">
        <w:rPr>
          <w:lang w:val="ru-RU"/>
        </w:rPr>
        <w:t xml:space="preserve"> находятся указанные документы, </w:t>
      </w:r>
      <w:r w:rsidRPr="00B31A92">
        <w:rPr>
          <w:lang w:val="ru-RU"/>
        </w:rPr>
        <w:t>и которые заявитель вправе представить по собственной инициативе:</w:t>
      </w:r>
    </w:p>
    <w:p w:rsidR="000D4604" w:rsidRPr="00B31A92" w:rsidRDefault="00EF7582">
      <w:pPr>
        <w:pStyle w:val="a3"/>
        <w:tabs>
          <w:tab w:val="left" w:pos="1795"/>
          <w:tab w:val="left" w:pos="4854"/>
          <w:tab w:val="left" w:pos="6741"/>
          <w:tab w:val="left" w:pos="8274"/>
          <w:tab w:val="left" w:pos="8779"/>
        </w:tabs>
        <w:ind w:left="0" w:right="2" w:firstLine="709"/>
        <w:jc w:val="both"/>
        <w:rPr>
          <w:sz w:val="24"/>
          <w:szCs w:val="24"/>
          <w:lang w:val="ru-RU"/>
        </w:rPr>
      </w:pPr>
      <w:r w:rsidRPr="00B31A92">
        <w:rPr>
          <w:sz w:val="24"/>
          <w:szCs w:val="24"/>
          <w:lang w:val="ru-RU"/>
        </w:rPr>
        <w:t xml:space="preserve">а) сведения из Единого государственного реестра юридических лиц </w:t>
      </w:r>
      <w:r>
        <w:rPr>
          <w:sz w:val="24"/>
          <w:szCs w:val="24"/>
          <w:lang w:val="ru-RU"/>
        </w:rPr>
        <w:t xml:space="preserve">                             </w:t>
      </w:r>
      <w:r w:rsidRPr="00B31A92">
        <w:rPr>
          <w:sz w:val="24"/>
          <w:szCs w:val="24"/>
          <w:lang w:val="ru-RU"/>
        </w:rPr>
        <w:t>(при обращении заявителя, являющегося юридическим лицом)</w:t>
      </w:r>
      <w:r>
        <w:rPr>
          <w:sz w:val="24"/>
          <w:szCs w:val="24"/>
          <w:lang w:val="ru-RU"/>
        </w:rPr>
        <w:t>;</w:t>
      </w:r>
      <w:r w:rsidRPr="00B31A92">
        <w:rPr>
          <w:sz w:val="24"/>
          <w:szCs w:val="24"/>
          <w:lang w:val="ru-RU"/>
        </w:rPr>
        <w:t xml:space="preserve"> </w:t>
      </w:r>
    </w:p>
    <w:p w:rsidR="000D4604" w:rsidRPr="00B31A92" w:rsidRDefault="00EF7582">
      <w:pPr>
        <w:pStyle w:val="a3"/>
        <w:tabs>
          <w:tab w:val="left" w:pos="1795"/>
          <w:tab w:val="left" w:pos="4854"/>
          <w:tab w:val="left" w:pos="6741"/>
          <w:tab w:val="left" w:pos="8274"/>
          <w:tab w:val="left" w:pos="8779"/>
        </w:tabs>
        <w:ind w:left="0" w:right="2" w:firstLine="709"/>
        <w:jc w:val="both"/>
        <w:rPr>
          <w:sz w:val="24"/>
          <w:szCs w:val="24"/>
          <w:lang w:val="ru-RU"/>
        </w:rPr>
      </w:pPr>
      <w:r w:rsidRPr="00B31A92">
        <w:rPr>
          <w:sz w:val="24"/>
          <w:szCs w:val="24"/>
          <w:lang w:val="ru-RU"/>
        </w:rPr>
        <w:lastRenderedPageBreak/>
        <w:t>б) сведения из Единого государственног</w:t>
      </w:r>
      <w:r w:rsidRPr="00B31A92">
        <w:rPr>
          <w:sz w:val="24"/>
          <w:szCs w:val="24"/>
          <w:lang w:val="ru-RU"/>
        </w:rPr>
        <w:t>о реестра индивидуальных предпринимателей (при обращении  заявителя, являющегося индивидуальным предпринимателем);</w:t>
      </w:r>
    </w:p>
    <w:p w:rsidR="000D4604" w:rsidRPr="00B31A92" w:rsidRDefault="00EF7582">
      <w:pPr>
        <w:pStyle w:val="a3"/>
        <w:ind w:left="0" w:right="2" w:firstLine="709"/>
        <w:jc w:val="both"/>
        <w:rPr>
          <w:sz w:val="24"/>
          <w:szCs w:val="24"/>
          <w:lang w:val="ru-RU"/>
        </w:rPr>
      </w:pPr>
      <w:r w:rsidRPr="00B31A92">
        <w:rPr>
          <w:sz w:val="24"/>
          <w:szCs w:val="24"/>
          <w:lang w:val="ru-RU"/>
        </w:rPr>
        <w:t>в) сведения из Единого государственного реестра недвижимости об объекте недвижимости, об основных характеристиках и зарегистрированных правах</w:t>
      </w:r>
      <w:r w:rsidRPr="00B31A92">
        <w:rPr>
          <w:sz w:val="24"/>
          <w:szCs w:val="24"/>
          <w:lang w:val="ru-RU"/>
        </w:rPr>
        <w:t xml:space="preserve"> на объект недвижимости;</w:t>
      </w:r>
    </w:p>
    <w:p w:rsidR="000D4604" w:rsidRDefault="00EF7582">
      <w:pPr>
        <w:pStyle w:val="a3"/>
        <w:ind w:left="0" w:right="2" w:firstLine="709"/>
        <w:jc w:val="both"/>
        <w:rPr>
          <w:bCs/>
          <w:sz w:val="24"/>
          <w:szCs w:val="24"/>
          <w:lang w:val="ru-RU"/>
        </w:rPr>
      </w:pPr>
      <w:r w:rsidRPr="00B31A92">
        <w:rPr>
          <w:sz w:val="24"/>
          <w:szCs w:val="24"/>
          <w:lang w:val="ru-RU"/>
        </w:rPr>
        <w:t xml:space="preserve">г) </w:t>
      </w:r>
      <w:r w:rsidRPr="00B31A92">
        <w:rPr>
          <w:bCs/>
          <w:sz w:val="24"/>
          <w:szCs w:val="24"/>
          <w:lang w:val="ru-RU"/>
        </w:rPr>
        <w:t>Предписание надзорного органа</w:t>
      </w:r>
      <w:r>
        <w:rPr>
          <w:bCs/>
          <w:sz w:val="24"/>
          <w:szCs w:val="24"/>
          <w:lang w:val="ru-RU"/>
        </w:rPr>
        <w:t>;</w:t>
      </w:r>
    </w:p>
    <w:p w:rsidR="000D4604" w:rsidRDefault="00EF7582">
      <w:pPr>
        <w:pStyle w:val="a3"/>
        <w:ind w:left="0" w:right="2" w:firstLine="709"/>
        <w:jc w:val="both"/>
        <w:rPr>
          <w:bCs/>
          <w:sz w:val="24"/>
          <w:szCs w:val="24"/>
          <w:lang w:val="ru-RU"/>
        </w:rPr>
      </w:pPr>
      <w:r w:rsidRPr="00B31A92">
        <w:rPr>
          <w:bCs/>
          <w:sz w:val="24"/>
          <w:szCs w:val="24"/>
          <w:lang w:val="ru-RU"/>
        </w:rPr>
        <w:t>д) Разрешение на размещение объекта</w:t>
      </w:r>
      <w:r>
        <w:rPr>
          <w:bCs/>
          <w:sz w:val="24"/>
          <w:szCs w:val="24"/>
          <w:lang w:val="ru-RU"/>
        </w:rPr>
        <w:t>;</w:t>
      </w:r>
    </w:p>
    <w:p w:rsidR="000D4604" w:rsidRDefault="00EF7582">
      <w:pPr>
        <w:pStyle w:val="a3"/>
        <w:ind w:left="0" w:right="2" w:firstLine="709"/>
        <w:jc w:val="both"/>
        <w:rPr>
          <w:bCs/>
          <w:sz w:val="24"/>
          <w:szCs w:val="24"/>
          <w:lang w:val="ru-RU"/>
        </w:rPr>
      </w:pPr>
      <w:r w:rsidRPr="00B31A92">
        <w:rPr>
          <w:bCs/>
          <w:sz w:val="24"/>
          <w:szCs w:val="24"/>
          <w:lang w:val="ru-RU"/>
        </w:rPr>
        <w:t>е) Разрешение на право проведения земляных работ</w:t>
      </w:r>
      <w:r>
        <w:rPr>
          <w:bCs/>
          <w:sz w:val="24"/>
          <w:szCs w:val="24"/>
          <w:lang w:val="ru-RU"/>
        </w:rPr>
        <w:t>;</w:t>
      </w:r>
    </w:p>
    <w:p w:rsidR="000D4604" w:rsidRDefault="00EF7582">
      <w:pPr>
        <w:pStyle w:val="a3"/>
        <w:tabs>
          <w:tab w:val="left" w:pos="1152"/>
          <w:tab w:val="left" w:pos="1693"/>
          <w:tab w:val="left" w:pos="2488"/>
          <w:tab w:val="left" w:pos="3029"/>
          <w:tab w:val="left" w:pos="5470"/>
          <w:tab w:val="left" w:pos="5869"/>
          <w:tab w:val="left" w:pos="7064"/>
          <w:tab w:val="left" w:pos="9376"/>
        </w:tabs>
        <w:ind w:left="0" w:right="2" w:firstLine="709"/>
        <w:jc w:val="both"/>
        <w:rPr>
          <w:sz w:val="24"/>
          <w:szCs w:val="24"/>
          <w:lang w:val="ru-RU"/>
        </w:rPr>
      </w:pPr>
      <w:proofErr w:type="gramStart"/>
      <w:r w:rsidRPr="00B31A92">
        <w:rPr>
          <w:sz w:val="24"/>
          <w:szCs w:val="24"/>
          <w:lang w:val="ru-RU"/>
        </w:rPr>
        <w:t>ж) Схема движения транспорта и пешеходов, в случае обращения за получением разрешения на вырубку зеленых насаждений, проводимой на проезжей части</w:t>
      </w:r>
      <w:r>
        <w:rPr>
          <w:sz w:val="24"/>
          <w:szCs w:val="24"/>
          <w:lang w:val="ru-RU"/>
        </w:rPr>
        <w:t>;</w:t>
      </w:r>
      <w:proofErr w:type="gramEnd"/>
    </w:p>
    <w:p w:rsidR="000D4604" w:rsidRDefault="00EF7582">
      <w:pPr>
        <w:pStyle w:val="a3"/>
        <w:tabs>
          <w:tab w:val="left" w:pos="1152"/>
          <w:tab w:val="left" w:pos="1693"/>
          <w:tab w:val="left" w:pos="2488"/>
          <w:tab w:val="left" w:pos="3029"/>
          <w:tab w:val="left" w:pos="5470"/>
          <w:tab w:val="left" w:pos="5869"/>
          <w:tab w:val="left" w:pos="7064"/>
          <w:tab w:val="left" w:pos="9376"/>
        </w:tabs>
        <w:ind w:left="0" w:right="2" w:firstLine="709"/>
        <w:jc w:val="both"/>
        <w:rPr>
          <w:sz w:val="24"/>
          <w:szCs w:val="24"/>
          <w:lang w:val="ru-RU"/>
        </w:rPr>
      </w:pPr>
      <w:r>
        <w:rPr>
          <w:sz w:val="24"/>
          <w:szCs w:val="24"/>
        </w:rPr>
        <w:t xml:space="preserve">з) </w:t>
      </w:r>
      <w:proofErr w:type="spellStart"/>
      <w:r>
        <w:rPr>
          <w:sz w:val="24"/>
          <w:szCs w:val="24"/>
        </w:rPr>
        <w:t>Разрешение</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строительство</w:t>
      </w:r>
      <w:proofErr w:type="spellEnd"/>
      <w:r>
        <w:rPr>
          <w:sz w:val="24"/>
          <w:szCs w:val="24"/>
          <w:lang w:val="ru-RU"/>
        </w:rPr>
        <w:t>.</w:t>
      </w:r>
    </w:p>
    <w:p w:rsidR="000D4604" w:rsidRDefault="000D4604">
      <w:pPr>
        <w:pStyle w:val="a3"/>
        <w:tabs>
          <w:tab w:val="left" w:pos="1152"/>
          <w:tab w:val="left" w:pos="1693"/>
          <w:tab w:val="left" w:pos="2488"/>
          <w:tab w:val="left" w:pos="3029"/>
          <w:tab w:val="left" w:pos="5470"/>
          <w:tab w:val="left" w:pos="5869"/>
          <w:tab w:val="left" w:pos="7064"/>
          <w:tab w:val="left" w:pos="9376"/>
        </w:tabs>
        <w:ind w:left="0" w:right="2" w:firstLine="709"/>
        <w:jc w:val="both"/>
        <w:rPr>
          <w:sz w:val="24"/>
          <w:szCs w:val="24"/>
          <w:lang w:val="ru-RU"/>
        </w:rPr>
      </w:pPr>
    </w:p>
    <w:p w:rsidR="000D4604" w:rsidRPr="00B31A92" w:rsidRDefault="00EF7582">
      <w:pPr>
        <w:pStyle w:val="a3"/>
        <w:numPr>
          <w:ilvl w:val="0"/>
          <w:numId w:val="26"/>
        </w:numPr>
        <w:tabs>
          <w:tab w:val="left" w:pos="1152"/>
          <w:tab w:val="left" w:pos="1693"/>
          <w:tab w:val="left" w:pos="2488"/>
          <w:tab w:val="left" w:pos="3029"/>
          <w:tab w:val="left" w:pos="5470"/>
          <w:tab w:val="left" w:pos="5869"/>
          <w:tab w:val="left" w:pos="7064"/>
          <w:tab w:val="left" w:pos="9376"/>
        </w:tabs>
        <w:ind w:left="0" w:right="2" w:firstLine="709"/>
        <w:jc w:val="center"/>
        <w:outlineLvl w:val="1"/>
        <w:rPr>
          <w:b/>
          <w:sz w:val="24"/>
          <w:szCs w:val="24"/>
          <w:lang w:val="ru-RU"/>
        </w:rPr>
      </w:pPr>
      <w:bookmarkStart w:id="18" w:name="_Toc104681554"/>
      <w:r w:rsidRPr="00B31A92">
        <w:rPr>
          <w:b/>
          <w:sz w:val="24"/>
          <w:szCs w:val="24"/>
          <w:lang w:val="ru-RU"/>
        </w:rPr>
        <w:t>Исчерпывающий перечень оснований отказа в приеме документов</w:t>
      </w:r>
      <w:bookmarkEnd w:id="18"/>
    </w:p>
    <w:p w:rsidR="000D4604" w:rsidRPr="00B31A92" w:rsidRDefault="000D4604">
      <w:pPr>
        <w:pStyle w:val="a3"/>
        <w:ind w:left="0" w:right="2" w:firstLine="709"/>
        <w:jc w:val="both"/>
        <w:rPr>
          <w:b/>
          <w:bCs/>
          <w:sz w:val="24"/>
          <w:szCs w:val="24"/>
          <w:lang w:val="ru-RU"/>
        </w:rPr>
      </w:pPr>
    </w:p>
    <w:p w:rsidR="000D4604" w:rsidRPr="00B31A92" w:rsidRDefault="00EF7582">
      <w:pPr>
        <w:pStyle w:val="-11BulletListFooterTextnumbered-141BulletNumberNumBullet1Paragraphedeliste1lp1"/>
        <w:numPr>
          <w:ilvl w:val="1"/>
          <w:numId w:val="26"/>
        </w:numPr>
        <w:ind w:left="0" w:right="2" w:firstLine="709"/>
        <w:jc w:val="both"/>
        <w:rPr>
          <w:bCs/>
          <w:lang w:val="ru-RU"/>
        </w:rPr>
      </w:pPr>
      <w:r w:rsidRPr="00B31A92">
        <w:rPr>
          <w:lang w:val="ru-RU"/>
        </w:rPr>
        <w:t>З</w:t>
      </w:r>
      <w:r w:rsidRPr="00B31A92">
        <w:rPr>
          <w:bCs/>
          <w:lang w:val="ru-RU"/>
        </w:rPr>
        <w:t>аявление</w:t>
      </w:r>
      <w:r w:rsidRPr="00B31A92">
        <w:rPr>
          <w:lang w:val="ru-RU"/>
        </w:rPr>
        <w:t xml:space="preserve"> о предоставлении </w:t>
      </w:r>
      <w:r w:rsidRPr="00B31A92">
        <w:rPr>
          <w:bCs/>
          <w:lang w:val="ru-RU"/>
        </w:rPr>
        <w:t xml:space="preserve">услуги подано в орган государственной власти, орган местного самоуправления или организацию, в полномочия которых не входит </w:t>
      </w:r>
      <w:r w:rsidRPr="00B31A92">
        <w:rPr>
          <w:lang w:val="ru-RU"/>
        </w:rPr>
        <w:t xml:space="preserve">предоставление </w:t>
      </w:r>
      <w:r w:rsidRPr="00B31A92">
        <w:rPr>
          <w:bCs/>
          <w:lang w:val="ru-RU"/>
        </w:rPr>
        <w:t>услуги;</w:t>
      </w:r>
    </w:p>
    <w:p w:rsidR="000D4604" w:rsidRPr="00B31A92" w:rsidRDefault="00EF7582">
      <w:pPr>
        <w:pStyle w:val="-11BulletListFooterTextnumbered-141BulletNumberNumBullet1Paragraphedeliste1lp1"/>
        <w:numPr>
          <w:ilvl w:val="1"/>
          <w:numId w:val="26"/>
        </w:numPr>
        <w:ind w:left="0" w:right="2" w:firstLine="709"/>
        <w:jc w:val="both"/>
        <w:rPr>
          <w:bCs/>
          <w:lang w:val="ru-RU"/>
        </w:rPr>
      </w:pPr>
      <w:r w:rsidRPr="00B31A92">
        <w:rPr>
          <w:lang w:val="ru-RU"/>
        </w:rPr>
        <w:t>Представление неполного комплекта документов, необходимых для предоставления услуги;</w:t>
      </w:r>
    </w:p>
    <w:p w:rsidR="000D4604" w:rsidRPr="00B31A92" w:rsidRDefault="00EF7582">
      <w:pPr>
        <w:pStyle w:val="-11BulletListFooterTextnumbered-141BulletNumberNumBullet1Paragraphedeliste1lp1"/>
        <w:numPr>
          <w:ilvl w:val="1"/>
          <w:numId w:val="26"/>
        </w:numPr>
        <w:ind w:left="0" w:right="2" w:firstLine="709"/>
        <w:jc w:val="both"/>
        <w:rPr>
          <w:bCs/>
          <w:lang w:val="ru-RU"/>
        </w:rPr>
      </w:pPr>
      <w:r w:rsidRPr="00B31A92">
        <w:rPr>
          <w:lang w:val="ru-RU"/>
        </w:rPr>
        <w:t>Предст</w:t>
      </w:r>
      <w:r w:rsidRPr="00B31A92">
        <w:rPr>
          <w:lang w:val="ru-RU"/>
        </w:rPr>
        <w:t>авленные заявителем документы утратили силу на момент обращения за услугой;</w:t>
      </w:r>
    </w:p>
    <w:p w:rsidR="000D4604" w:rsidRPr="00B31A92" w:rsidRDefault="00EF7582">
      <w:pPr>
        <w:pStyle w:val="-11BulletListFooterTextnumbered-141BulletNumberNumBullet1Paragraphedeliste1lp1"/>
        <w:numPr>
          <w:ilvl w:val="1"/>
          <w:numId w:val="26"/>
        </w:numPr>
        <w:ind w:left="0" w:right="2" w:firstLine="709"/>
        <w:jc w:val="both"/>
        <w:rPr>
          <w:bCs/>
          <w:lang w:val="ru-RU"/>
        </w:rPr>
      </w:pPr>
      <w:r w:rsidRPr="00B31A92">
        <w:rPr>
          <w:lang w:val="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D4604" w:rsidRPr="00B31A92" w:rsidRDefault="00EF7582">
      <w:pPr>
        <w:pStyle w:val="-11BulletListFooterTextnumbered-141BulletNumberNumBullet1Paragraphedeliste1lp1"/>
        <w:numPr>
          <w:ilvl w:val="1"/>
          <w:numId w:val="26"/>
        </w:numPr>
        <w:ind w:left="0" w:right="2" w:firstLine="709"/>
        <w:jc w:val="both"/>
        <w:rPr>
          <w:bCs/>
          <w:lang w:val="ru-RU"/>
        </w:rPr>
      </w:pPr>
      <w:r w:rsidRPr="00B31A92">
        <w:rPr>
          <w:lang w:val="ru-RU"/>
        </w:rPr>
        <w:t>Документы содержат повре</w:t>
      </w:r>
      <w:r w:rsidRPr="00B31A92">
        <w:rPr>
          <w:lang w:val="ru-RU"/>
        </w:rPr>
        <w:t>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4604" w:rsidRPr="00B31A92" w:rsidRDefault="00EF7582">
      <w:pPr>
        <w:pStyle w:val="-11BulletListFooterTextnumbered-141BulletNumberNumBullet1Paragraphedeliste1lp1"/>
        <w:numPr>
          <w:ilvl w:val="1"/>
          <w:numId w:val="26"/>
        </w:numPr>
        <w:ind w:left="0" w:right="2" w:firstLine="709"/>
        <w:jc w:val="both"/>
        <w:rPr>
          <w:bCs/>
          <w:lang w:val="ru-RU"/>
        </w:rPr>
      </w:pPr>
      <w:r>
        <w:rPr>
          <w:lang w:val="ru-RU"/>
        </w:rPr>
        <w:t>Н</w:t>
      </w:r>
      <w:r w:rsidRPr="00B31A92">
        <w:rPr>
          <w:lang w:val="ru-RU"/>
        </w:rPr>
        <w:t>еполное заполнение полей в форме заявления, в том числе в интерактивной форме заявления на ЕПГУ</w:t>
      </w:r>
      <w:r w:rsidRPr="00B31A92">
        <w:rPr>
          <w:bCs/>
          <w:lang w:val="ru-RU"/>
        </w:rPr>
        <w:t>;</w:t>
      </w:r>
    </w:p>
    <w:p w:rsidR="000D4604" w:rsidRPr="00B31A92" w:rsidRDefault="00EF7582">
      <w:pPr>
        <w:pStyle w:val="-11BulletListFooterTextnumbered-141BulletNumberNumBullet1Paragraphedeliste1lp1"/>
        <w:numPr>
          <w:ilvl w:val="1"/>
          <w:numId w:val="26"/>
        </w:numPr>
        <w:ind w:left="0" w:right="2" w:firstLine="709"/>
        <w:jc w:val="both"/>
        <w:rPr>
          <w:bCs/>
          <w:lang w:val="ru-RU"/>
        </w:rPr>
      </w:pPr>
      <w:r>
        <w:rPr>
          <w:lang w:val="ru-RU"/>
        </w:rPr>
        <w:t>П</w:t>
      </w:r>
      <w:r w:rsidRPr="00B31A92">
        <w:rPr>
          <w:lang w:val="ru-RU"/>
        </w:rPr>
        <w:t>одача запроса о</w:t>
      </w:r>
      <w:r w:rsidRPr="00B31A92">
        <w:rPr>
          <w:lang w:val="ru-RU"/>
        </w:rPr>
        <w:t xml:space="preserve"> предоставлении услуги и документов, необходимых для предоставления услуги, в электронной форме с нарушением установленных требований;</w:t>
      </w:r>
    </w:p>
    <w:p w:rsidR="000D4604" w:rsidRPr="00B31A92" w:rsidRDefault="00EF7582">
      <w:pPr>
        <w:pStyle w:val="-11BulletListFooterTextnumbered-141BulletNumberNumBullet1Paragraphedeliste1lp1"/>
        <w:numPr>
          <w:ilvl w:val="1"/>
          <w:numId w:val="26"/>
        </w:numPr>
        <w:ind w:left="0" w:right="2" w:firstLine="709"/>
        <w:jc w:val="both"/>
        <w:rPr>
          <w:bCs/>
          <w:lang w:val="ru-RU"/>
        </w:rPr>
      </w:pPr>
      <w:r>
        <w:rPr>
          <w:lang w:val="ru-RU"/>
        </w:rPr>
        <w:t>Н</w:t>
      </w:r>
      <w:r w:rsidRPr="00B31A92">
        <w:rPr>
          <w:lang w:val="ru-RU"/>
        </w:rPr>
        <w:t>есоблюдение установленных статьей 11 Федерального закона от 6 апреля 2011 г. № П3-ФЗ «Об электронной подписи» условий пр</w:t>
      </w:r>
      <w:r w:rsidRPr="00B31A92">
        <w:rPr>
          <w:lang w:val="ru-RU"/>
        </w:rPr>
        <w:t>изнания действительности, усиленной квалифицированной электронной подписи.</w:t>
      </w:r>
    </w:p>
    <w:p w:rsidR="000D4604" w:rsidRDefault="00EF7582">
      <w:pPr>
        <w:pStyle w:val="-11BulletListFooterTextnumbered-141BulletNumberNumBullet1Paragraphedeliste1lp1"/>
        <w:numPr>
          <w:ilvl w:val="1"/>
          <w:numId w:val="26"/>
        </w:numPr>
        <w:tabs>
          <w:tab w:val="left" w:pos="142"/>
        </w:tabs>
        <w:ind w:left="0" w:right="2" w:firstLine="709"/>
        <w:jc w:val="both"/>
      </w:pPr>
      <w:r w:rsidRPr="00B31A92">
        <w:rPr>
          <w:lang w:val="ru-RU"/>
        </w:rPr>
        <w:t xml:space="preserve">Решение об отказе в приеме документов, указанных в пункте </w:t>
      </w:r>
      <w:r>
        <w:rPr>
          <w:lang w:val="ru-RU"/>
        </w:rPr>
        <w:t xml:space="preserve">9.2 </w:t>
      </w:r>
      <w:r w:rsidRPr="00B31A92">
        <w:rPr>
          <w:lang w:val="ru-RU"/>
        </w:rPr>
        <w:t xml:space="preserve"> настоящего Административного регламента, оформляется по форме согласно Приложению </w:t>
      </w:r>
      <w:r>
        <w:t>№</w:t>
      </w:r>
      <w:r>
        <w:rPr>
          <w:lang w:val="ru-RU"/>
        </w:rPr>
        <w:t xml:space="preserve"> 2 </w:t>
      </w:r>
      <w:r>
        <w:t xml:space="preserve">к </w:t>
      </w:r>
      <w:proofErr w:type="spellStart"/>
      <w:r>
        <w:t>настоящему</w:t>
      </w:r>
      <w:proofErr w:type="spellEnd"/>
      <w:r>
        <w:t xml:space="preserve"> </w:t>
      </w:r>
      <w:proofErr w:type="spellStart"/>
      <w:r>
        <w:t>Административному</w:t>
      </w:r>
      <w:proofErr w:type="spellEnd"/>
      <w:r>
        <w:t xml:space="preserve"> </w:t>
      </w:r>
      <w:proofErr w:type="spellStart"/>
      <w:r>
        <w:t>р</w:t>
      </w:r>
      <w:r>
        <w:t>егламенту</w:t>
      </w:r>
      <w:proofErr w:type="spellEnd"/>
      <w:r>
        <w:t>.</w:t>
      </w:r>
    </w:p>
    <w:p w:rsidR="000D4604" w:rsidRDefault="00EF7582">
      <w:pPr>
        <w:pStyle w:val="-11BulletListFooterTextnumbered-141BulletNumberNumBullet1Paragraphedeliste1lp1"/>
        <w:tabs>
          <w:tab w:val="left" w:pos="1486"/>
          <w:tab w:val="left" w:pos="2188"/>
          <w:tab w:val="left" w:pos="3745"/>
          <w:tab w:val="left" w:pos="4100"/>
          <w:tab w:val="left" w:pos="5532"/>
          <w:tab w:val="left" w:pos="5895"/>
          <w:tab w:val="left" w:pos="6970"/>
          <w:tab w:val="left" w:pos="9589"/>
        </w:tabs>
        <w:ind w:left="0" w:right="2"/>
        <w:jc w:val="both"/>
        <w:rPr>
          <w:lang w:val="ru-RU"/>
        </w:rPr>
      </w:pPr>
      <w:proofErr w:type="gramStart"/>
      <w:r w:rsidRPr="00B31A92">
        <w:rPr>
          <w:lang w:val="ru-RU"/>
        </w:rPr>
        <w:t xml:space="preserve">Решение об отказе в приеме документов, указанных в пункте </w:t>
      </w:r>
      <w:r>
        <w:rPr>
          <w:lang w:val="ru-RU"/>
        </w:rPr>
        <w:t>9.2</w:t>
      </w:r>
      <w:r w:rsidRPr="00B31A92">
        <w:rPr>
          <w:lang w:val="ru-RU"/>
        </w:rPr>
        <w:t xml:space="preserve">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w:t>
      </w:r>
      <w:r>
        <w:rPr>
          <w:lang w:val="ru-RU"/>
        </w:rPr>
        <w:t xml:space="preserve">регистрации </w:t>
      </w:r>
      <w:r w:rsidRPr="00B31A92">
        <w:rPr>
          <w:lang w:val="ru-RU"/>
        </w:rPr>
        <w:t xml:space="preserve">такого заявления, либо выдается </w:t>
      </w:r>
      <w:r w:rsidRPr="00B31A92">
        <w:rPr>
          <w:lang w:val="ru-RU"/>
        </w:rPr>
        <w:t>в день личного обращения за получением указанного решения в многофункциональный центр или уполномоченный орган.</w:t>
      </w:r>
      <w:proofErr w:type="gramEnd"/>
    </w:p>
    <w:p w:rsidR="000D4604" w:rsidRDefault="00EF7582">
      <w:pPr>
        <w:pStyle w:val="-11BulletListFooterTextnumbered-141BulletNumberNumBullet1Paragraphedeliste1lp1"/>
        <w:tabs>
          <w:tab w:val="left" w:pos="1486"/>
          <w:tab w:val="left" w:pos="2380"/>
          <w:tab w:val="left" w:pos="2713"/>
          <w:tab w:val="left" w:pos="2953"/>
          <w:tab w:val="left" w:pos="3779"/>
          <w:tab w:val="left" w:pos="4946"/>
          <w:tab w:val="left" w:pos="6714"/>
          <w:tab w:val="left" w:pos="6834"/>
          <w:tab w:val="left" w:pos="7047"/>
          <w:tab w:val="left" w:pos="8573"/>
        </w:tabs>
        <w:ind w:left="0" w:right="2"/>
        <w:jc w:val="both"/>
        <w:rPr>
          <w:lang w:val="ru-RU"/>
        </w:rPr>
      </w:pPr>
      <w:r w:rsidRPr="00B31A92">
        <w:rPr>
          <w:lang w:val="ru-RU"/>
        </w:rPr>
        <w:t>Отказ в приеме документов, указанных в пункте 2.8 настоящего Административного регламента, не препятствует повторному обращению</w:t>
      </w:r>
      <w:r>
        <w:rPr>
          <w:lang w:val="ru-RU"/>
        </w:rPr>
        <w:t xml:space="preserve"> </w:t>
      </w:r>
      <w:r w:rsidRPr="00B31A92">
        <w:rPr>
          <w:lang w:val="ru-RU"/>
        </w:rPr>
        <w:t>заявителя в Упол</w:t>
      </w:r>
      <w:r w:rsidRPr="00B31A92">
        <w:rPr>
          <w:lang w:val="ru-RU"/>
        </w:rPr>
        <w:t>номоченный орган.</w:t>
      </w:r>
    </w:p>
    <w:p w:rsidR="000D4604" w:rsidRDefault="00EF7582">
      <w:pPr>
        <w:pStyle w:val="-11BulletListFooterTextnumbered-141BulletNumberNumBullet1Paragraphedeliste1lp1"/>
        <w:numPr>
          <w:ilvl w:val="0"/>
          <w:numId w:val="26"/>
        </w:numPr>
        <w:tabs>
          <w:tab w:val="left" w:pos="1486"/>
          <w:tab w:val="left" w:pos="2380"/>
          <w:tab w:val="left" w:pos="2713"/>
          <w:tab w:val="left" w:pos="2953"/>
          <w:tab w:val="left" w:pos="3779"/>
          <w:tab w:val="left" w:pos="4946"/>
          <w:tab w:val="left" w:pos="6714"/>
          <w:tab w:val="left" w:pos="6834"/>
          <w:tab w:val="left" w:pos="7047"/>
          <w:tab w:val="left" w:pos="8573"/>
        </w:tabs>
        <w:ind w:left="1066" w:right="2" w:hanging="357"/>
        <w:jc w:val="center"/>
        <w:outlineLvl w:val="1"/>
        <w:rPr>
          <w:lang w:val="ru-RU"/>
        </w:rPr>
      </w:pPr>
      <w:bookmarkStart w:id="19" w:name="_Toc104681555"/>
      <w:r w:rsidRPr="00B31A92">
        <w:rPr>
          <w:b/>
          <w:lang w:val="ru-RU"/>
        </w:rPr>
        <w:t xml:space="preserve">Исчерпывающий перечень оснований отказа в </w:t>
      </w:r>
      <w:r>
        <w:rPr>
          <w:b/>
          <w:lang w:val="ru-RU"/>
        </w:rPr>
        <w:t>предоставлении услуги</w:t>
      </w:r>
      <w:bookmarkEnd w:id="19"/>
    </w:p>
    <w:p w:rsidR="000D4604" w:rsidRDefault="000D4604">
      <w:pPr>
        <w:pStyle w:val="-11BulletListFooterTextnumbered-141BulletNumberNumBullet1Paragraphedeliste1lp1"/>
        <w:tabs>
          <w:tab w:val="left" w:pos="1486"/>
          <w:tab w:val="left" w:pos="2380"/>
          <w:tab w:val="left" w:pos="2713"/>
          <w:tab w:val="left" w:pos="2953"/>
          <w:tab w:val="left" w:pos="3779"/>
          <w:tab w:val="left" w:pos="4946"/>
          <w:tab w:val="left" w:pos="6714"/>
          <w:tab w:val="left" w:pos="6834"/>
          <w:tab w:val="left" w:pos="7047"/>
          <w:tab w:val="left" w:pos="8573"/>
        </w:tabs>
        <w:ind w:left="1066" w:right="2" w:firstLine="0"/>
        <w:outlineLvl w:val="1"/>
        <w:rPr>
          <w:lang w:val="ru-RU"/>
        </w:rPr>
      </w:pPr>
    </w:p>
    <w:p w:rsidR="000D4604" w:rsidRPr="00B31A92" w:rsidRDefault="00EF7582">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lang w:val="ru-RU"/>
        </w:rPr>
      </w:pPr>
      <w:r>
        <w:rPr>
          <w:lang w:val="ru-RU"/>
        </w:rPr>
        <w:t>Н</w:t>
      </w:r>
      <w:r w:rsidRPr="00B31A92">
        <w:rPr>
          <w:lang w:val="ru-RU"/>
        </w:rPr>
        <w:t>аличие противоречивых сведений в Заявлении и приложенных к нему документах;</w:t>
      </w:r>
    </w:p>
    <w:p w:rsidR="000D4604" w:rsidRPr="00B31A92" w:rsidRDefault="00EF7582">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lang w:val="ru-RU"/>
        </w:rPr>
      </w:pPr>
      <w:r>
        <w:rPr>
          <w:lang w:val="ru-RU"/>
        </w:rPr>
        <w:t>Н</w:t>
      </w:r>
      <w:r w:rsidRPr="00B31A92">
        <w:rPr>
          <w:lang w:val="ru-RU"/>
        </w:rPr>
        <w:t xml:space="preserve">есоответствие информации, которая содержится в документах и </w:t>
      </w:r>
      <w:r w:rsidRPr="00B31A92">
        <w:rPr>
          <w:lang w:val="ru-RU"/>
        </w:rPr>
        <w:lastRenderedPageBreak/>
        <w:t>сведениях, представленных Заявителе</w:t>
      </w:r>
      <w:r w:rsidRPr="00B31A92">
        <w:rPr>
          <w:lang w:val="ru-RU"/>
        </w:rPr>
        <w:t>м, данным, полученным в результате межведомственного электронного взаимодействия;</w:t>
      </w:r>
    </w:p>
    <w:p w:rsidR="000D4604" w:rsidRPr="00B31A92" w:rsidRDefault="00EF7582">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lang w:val="ru-RU"/>
        </w:rPr>
      </w:pPr>
      <w:r>
        <w:rPr>
          <w:lang w:val="ru-RU"/>
        </w:rPr>
        <w:t>В</w:t>
      </w:r>
      <w:r w:rsidRPr="00B31A92">
        <w:rPr>
          <w:lang w:val="ru-RU"/>
        </w:rPr>
        <w:t>ыявлена возможность сохранения зеленых насаждений;</w:t>
      </w:r>
    </w:p>
    <w:p w:rsidR="000D4604" w:rsidRPr="00B31A92" w:rsidRDefault="00EF7582">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lang w:val="ru-RU"/>
        </w:rPr>
      </w:pPr>
      <w:r>
        <w:rPr>
          <w:lang w:val="ru-RU"/>
        </w:rPr>
        <w:t>Н</w:t>
      </w:r>
      <w:r w:rsidRPr="00B31A92">
        <w:rPr>
          <w:lang w:val="ru-RU"/>
        </w:rPr>
        <w:t>есоответствие документов, представляемых Заявителем, по форме или содержанию требованиям законодательства Российской Феде</w:t>
      </w:r>
      <w:r w:rsidRPr="00B31A92">
        <w:rPr>
          <w:lang w:val="ru-RU"/>
        </w:rPr>
        <w:t>рации</w:t>
      </w:r>
      <w:r>
        <w:rPr>
          <w:lang w:val="ru-RU"/>
        </w:rPr>
        <w:t>;</w:t>
      </w:r>
    </w:p>
    <w:p w:rsidR="000D4604" w:rsidRDefault="00EF7582">
      <w:pPr>
        <w:pStyle w:val="-11BulletListFooterTextnumbered-141BulletNumberNumBullet1Paragraphedeliste1lp1"/>
        <w:numPr>
          <w:ilvl w:val="1"/>
          <w:numId w:val="30"/>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pPr>
      <w:r>
        <w:rPr>
          <w:lang w:val="ru-RU"/>
        </w:rPr>
        <w:t>Запрос подан неуполномоченным лицом</w:t>
      </w:r>
      <w:r>
        <w:t>.</w:t>
      </w:r>
    </w:p>
    <w:p w:rsidR="000D4604" w:rsidRDefault="00EF7582">
      <w:pPr>
        <w:pStyle w:val="-11BulletListFooterTextnumbered-141BulletNumberNumBullet1Paragraphedeliste1lp1"/>
        <w:tabs>
          <w:tab w:val="left" w:pos="1486"/>
        </w:tabs>
        <w:ind w:left="0" w:right="2"/>
        <w:jc w:val="both"/>
      </w:pPr>
      <w:r w:rsidRPr="00B31A92">
        <w:rPr>
          <w:lang w:val="ru-RU"/>
        </w:rPr>
        <w:t>Решение об отказе в предоставлении услуги, оформляется по форме согласно</w:t>
      </w:r>
      <w:r>
        <w:rPr>
          <w:lang w:val="ru-RU"/>
        </w:rPr>
        <w:t xml:space="preserve"> </w:t>
      </w:r>
      <w:r w:rsidRPr="00B31A92">
        <w:rPr>
          <w:lang w:val="ru-RU"/>
        </w:rPr>
        <w:t xml:space="preserve">Приложению </w:t>
      </w:r>
      <w:r>
        <w:t>№</w:t>
      </w:r>
      <w:r>
        <w:rPr>
          <w:lang w:val="ru-RU"/>
        </w:rPr>
        <w:t xml:space="preserve"> 2 </w:t>
      </w:r>
      <w:r>
        <w:t xml:space="preserve">к </w:t>
      </w:r>
      <w:proofErr w:type="spellStart"/>
      <w:r>
        <w:t>настоящему</w:t>
      </w:r>
      <w:proofErr w:type="spellEnd"/>
      <w:r>
        <w:t xml:space="preserve"> </w:t>
      </w:r>
      <w:proofErr w:type="spellStart"/>
      <w:r>
        <w:t>Административному</w:t>
      </w:r>
      <w:proofErr w:type="spellEnd"/>
      <w:r>
        <w:t xml:space="preserve"> </w:t>
      </w:r>
      <w:proofErr w:type="spellStart"/>
      <w:r>
        <w:t>регламенту</w:t>
      </w:r>
      <w:proofErr w:type="spellEnd"/>
      <w:r>
        <w:t>.</w:t>
      </w:r>
    </w:p>
    <w:p w:rsidR="000D4604" w:rsidRPr="00B31A92" w:rsidRDefault="00EF7582">
      <w:pPr>
        <w:pStyle w:val="-11BulletListFooterTextnumbered-141BulletNumberNumBullet1Paragraphedeliste1lp1"/>
        <w:tabs>
          <w:tab w:val="left" w:pos="1486"/>
          <w:tab w:val="left" w:pos="2188"/>
          <w:tab w:val="left" w:pos="3745"/>
          <w:tab w:val="left" w:pos="4100"/>
          <w:tab w:val="left" w:pos="5532"/>
          <w:tab w:val="left" w:pos="5895"/>
          <w:tab w:val="left" w:pos="6970"/>
          <w:tab w:val="left" w:pos="9589"/>
        </w:tabs>
        <w:ind w:left="0" w:right="2"/>
        <w:jc w:val="both"/>
        <w:rPr>
          <w:lang w:val="ru-RU"/>
        </w:rPr>
      </w:pPr>
      <w:r w:rsidRPr="00B31A92">
        <w:rPr>
          <w:lang w:val="ru-RU"/>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w:t>
      </w:r>
      <w:r w:rsidRPr="00B31A92">
        <w:rPr>
          <w:lang w:val="ru-RU"/>
        </w:rPr>
        <w:t>нь личного обращения за получением указанного решения в многофункциональный центр или уполномоченный орган</w:t>
      </w:r>
      <w:proofErr w:type="gramStart"/>
      <w:r w:rsidRPr="00B31A92">
        <w:rPr>
          <w:lang w:val="ru-RU"/>
        </w:rPr>
        <w:t xml:space="preserve"> .</w:t>
      </w:r>
      <w:proofErr w:type="gramEnd"/>
    </w:p>
    <w:p w:rsidR="000D4604" w:rsidRPr="00B31A92" w:rsidRDefault="000D4604">
      <w:pPr>
        <w:pStyle w:val="1"/>
        <w:ind w:left="0" w:right="2"/>
        <w:jc w:val="both"/>
        <w:rPr>
          <w:sz w:val="24"/>
          <w:szCs w:val="24"/>
          <w:lang w:val="ru-RU"/>
        </w:rPr>
      </w:pPr>
    </w:p>
    <w:p w:rsidR="000D4604" w:rsidRPr="00B31A92" w:rsidRDefault="00EF7582">
      <w:pPr>
        <w:pStyle w:val="1"/>
        <w:numPr>
          <w:ilvl w:val="0"/>
          <w:numId w:val="26"/>
        </w:numPr>
        <w:ind w:left="0" w:right="2" w:firstLine="709"/>
        <w:rPr>
          <w:bCs w:val="0"/>
          <w:sz w:val="24"/>
          <w:szCs w:val="24"/>
          <w:lang w:val="ru-RU"/>
        </w:rPr>
      </w:pPr>
      <w:bookmarkStart w:id="20" w:name="_Toc104681556"/>
      <w:r w:rsidRPr="00B31A92">
        <w:rPr>
          <w:sz w:val="24"/>
          <w:szCs w:val="24"/>
          <w:lang w:val="ru-RU"/>
        </w:rPr>
        <w:t xml:space="preserve">Порядок, размер и основания взимания государственной пошлины или иной оплаты, взимаемой за предоставление муниципальной </w:t>
      </w:r>
      <w:r w:rsidRPr="00B31A92">
        <w:rPr>
          <w:bCs w:val="0"/>
          <w:sz w:val="24"/>
          <w:szCs w:val="24"/>
          <w:lang w:val="ru-RU"/>
        </w:rPr>
        <w:t>услуги</w:t>
      </w:r>
      <w:bookmarkEnd w:id="20"/>
    </w:p>
    <w:p w:rsidR="000D4604" w:rsidRPr="00B31A92" w:rsidRDefault="000D4604">
      <w:pPr>
        <w:pStyle w:val="a3"/>
        <w:ind w:left="0" w:right="2" w:firstLine="709"/>
        <w:jc w:val="both"/>
        <w:rPr>
          <w:b/>
          <w:bCs/>
          <w:sz w:val="24"/>
          <w:szCs w:val="24"/>
          <w:lang w:val="ru-RU"/>
        </w:rPr>
      </w:pPr>
    </w:p>
    <w:p w:rsidR="000D4604" w:rsidRPr="00B31A92" w:rsidRDefault="00EF7582">
      <w:pPr>
        <w:pStyle w:val="-11BulletListFooterTextnumbered-141BulletNumberNumBullet1Paragraphedeliste1lp1"/>
        <w:numPr>
          <w:ilvl w:val="1"/>
          <w:numId w:val="26"/>
        </w:numPr>
        <w:tabs>
          <w:tab w:val="left" w:pos="1486"/>
        </w:tabs>
        <w:ind w:left="0" w:right="2" w:firstLine="709"/>
        <w:jc w:val="both"/>
        <w:rPr>
          <w:lang w:val="ru-RU"/>
        </w:rPr>
      </w:pPr>
      <w:r w:rsidRPr="00B31A92">
        <w:rPr>
          <w:lang w:val="ru-RU"/>
        </w:rPr>
        <w:t xml:space="preserve">Предоставление услуги осуществляется без взимания платы. </w:t>
      </w:r>
    </w:p>
    <w:p w:rsidR="000D4604" w:rsidRDefault="000D4604" w:rsidP="00BC5EAF">
      <w:pPr>
        <w:pStyle w:val="-11BulletListFooterTextnumbered-141BulletNumberNumBullet1Paragraphedeliste1lp1"/>
        <w:tabs>
          <w:tab w:val="left" w:pos="1486"/>
        </w:tabs>
        <w:ind w:left="709" w:right="2" w:firstLine="0"/>
        <w:jc w:val="both"/>
        <w:rPr>
          <w:lang w:val="ru-RU"/>
        </w:rPr>
      </w:pPr>
    </w:p>
    <w:p w:rsidR="000D4604" w:rsidRDefault="000D4604">
      <w:pPr>
        <w:pStyle w:val="a7"/>
        <w:ind w:right="2" w:firstLine="709"/>
        <w:jc w:val="both"/>
        <w:rPr>
          <w:sz w:val="24"/>
          <w:szCs w:val="24"/>
          <w:lang w:val="ru-RU"/>
        </w:rPr>
      </w:pPr>
    </w:p>
    <w:p w:rsidR="000D4604" w:rsidRPr="00B31A92" w:rsidRDefault="00EF7582">
      <w:pPr>
        <w:pStyle w:val="1"/>
        <w:numPr>
          <w:ilvl w:val="0"/>
          <w:numId w:val="26"/>
        </w:numPr>
        <w:ind w:left="0" w:right="2" w:firstLine="709"/>
        <w:contextualSpacing/>
        <w:rPr>
          <w:sz w:val="24"/>
          <w:szCs w:val="24"/>
          <w:lang w:val="ru-RU"/>
        </w:rPr>
      </w:pPr>
      <w:bookmarkStart w:id="21" w:name="_Toc104681557"/>
      <w:r w:rsidRPr="00B31A92">
        <w:rPr>
          <w:sz w:val="24"/>
          <w:szCs w:val="24"/>
          <w:lang w:val="ru-RU"/>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21"/>
    </w:p>
    <w:p w:rsidR="000D4604" w:rsidRPr="00B31A92" w:rsidRDefault="000D4604">
      <w:pPr>
        <w:pStyle w:val="a3"/>
        <w:ind w:left="0" w:right="2" w:firstLine="709"/>
        <w:jc w:val="both"/>
        <w:rPr>
          <w:b/>
          <w:bCs/>
          <w:sz w:val="24"/>
          <w:szCs w:val="24"/>
          <w:lang w:val="ru-RU"/>
        </w:rPr>
      </w:pPr>
    </w:p>
    <w:p w:rsidR="000D4604" w:rsidRDefault="00EF7582">
      <w:pPr>
        <w:pStyle w:val="-11BulletListFooterTextnumbered-141BulletNumberNumBullet1Paragraphedeliste1lp1"/>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right="2"/>
        <w:jc w:val="both"/>
        <w:rPr>
          <w:lang w:val="ru-RU"/>
        </w:rPr>
      </w:pPr>
      <w:r w:rsidRPr="00B31A92">
        <w:rPr>
          <w:lang w:val="ru-RU"/>
        </w:rPr>
        <w:t xml:space="preserve">Максимальный срок ожидания в очереди при подаче запроса о предоставлении муниципальной </w:t>
      </w:r>
      <w:r w:rsidRPr="00B31A92">
        <w:rPr>
          <w:lang w:val="ru-RU"/>
        </w:rPr>
        <w:t>услуги и при получении результата предоставления муниципальной услуги в Уполномоченном органе или многофункциональном центре составляет не более</w:t>
      </w:r>
      <w:r>
        <w:rPr>
          <w:lang w:val="ru-RU"/>
        </w:rPr>
        <w:t xml:space="preserve"> </w:t>
      </w:r>
      <w:r w:rsidRPr="00B31A92">
        <w:rPr>
          <w:lang w:val="ru-RU"/>
        </w:rPr>
        <w:t>15 минут.</w:t>
      </w:r>
    </w:p>
    <w:p w:rsidR="000D4604" w:rsidRPr="00B31A92" w:rsidRDefault="000D4604">
      <w:pPr>
        <w:pStyle w:val="a3"/>
        <w:ind w:left="0" w:right="2" w:firstLine="709"/>
        <w:jc w:val="both"/>
        <w:rPr>
          <w:sz w:val="24"/>
          <w:szCs w:val="24"/>
          <w:lang w:val="ru-RU"/>
        </w:rPr>
      </w:pPr>
    </w:p>
    <w:p w:rsidR="000D4604" w:rsidRPr="00B31A92" w:rsidRDefault="00EF7582">
      <w:pPr>
        <w:pStyle w:val="1"/>
        <w:numPr>
          <w:ilvl w:val="0"/>
          <w:numId w:val="26"/>
        </w:numPr>
        <w:ind w:left="1066" w:right="2" w:hanging="357"/>
        <w:rPr>
          <w:sz w:val="24"/>
          <w:szCs w:val="24"/>
          <w:lang w:val="ru-RU"/>
        </w:rPr>
      </w:pPr>
      <w:bookmarkStart w:id="22" w:name="_Toc104681558"/>
      <w:r w:rsidRPr="00B31A92">
        <w:rPr>
          <w:sz w:val="24"/>
          <w:szCs w:val="24"/>
          <w:lang w:val="ru-RU"/>
        </w:rPr>
        <w:t xml:space="preserve">Срок регистрации запроса заявителя о предоставлении муниципальной услуги, в том числе в электронной </w:t>
      </w:r>
      <w:r w:rsidRPr="00B31A92">
        <w:rPr>
          <w:sz w:val="24"/>
          <w:szCs w:val="24"/>
          <w:lang w:val="ru-RU"/>
        </w:rPr>
        <w:t>форме</w:t>
      </w:r>
      <w:bookmarkEnd w:id="22"/>
    </w:p>
    <w:p w:rsidR="000D4604" w:rsidRPr="00B31A92" w:rsidRDefault="000D4604">
      <w:pPr>
        <w:pStyle w:val="a3"/>
        <w:spacing w:before="11"/>
        <w:ind w:left="0" w:right="2" w:firstLine="709"/>
        <w:jc w:val="both"/>
        <w:rPr>
          <w:b/>
          <w:bCs/>
          <w:sz w:val="24"/>
          <w:szCs w:val="24"/>
          <w:lang w:val="ru-RU"/>
        </w:rPr>
      </w:pPr>
    </w:p>
    <w:p w:rsidR="000D4604" w:rsidRPr="00B31A92" w:rsidRDefault="00EF7582">
      <w:pPr>
        <w:pStyle w:val="-11BulletListFooterTextnumbered-141BulletNumberNumBullet1Paragraphedeliste1lp1"/>
        <w:numPr>
          <w:ilvl w:val="1"/>
          <w:numId w:val="2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lang w:val="ru-RU"/>
        </w:rPr>
      </w:pPr>
      <w:r w:rsidRPr="00B31A92">
        <w:rPr>
          <w:lang w:val="ru-RU"/>
        </w:rPr>
        <w:t xml:space="preserve">Регистрация заявления о выдаче разрешения на право вырубки зеленых насаждений, представленного </w:t>
      </w:r>
      <w:proofErr w:type="gramStart"/>
      <w:r w:rsidRPr="00B31A92">
        <w:rPr>
          <w:lang w:val="ru-RU"/>
        </w:rPr>
        <w:t>заявителем</w:t>
      </w:r>
      <w:proofErr w:type="gramEnd"/>
      <w:r w:rsidRPr="00B31A92">
        <w:rPr>
          <w:lang w:val="ru-RU"/>
        </w:rPr>
        <w:t xml:space="preserve"> указанными в пункте </w:t>
      </w:r>
      <w:r>
        <w:rPr>
          <w:lang w:val="ru-RU"/>
        </w:rPr>
        <w:t>9.1</w:t>
      </w:r>
      <w:r w:rsidRPr="00B31A92">
        <w:rPr>
          <w:lang w:val="ru-RU"/>
        </w:rPr>
        <w:t xml:space="preserve"> настоящего Административного регламента способами в уполномоченный орган местного самоуправления осуществляется не позд</w:t>
      </w:r>
      <w:r w:rsidRPr="00B31A92">
        <w:rPr>
          <w:lang w:val="ru-RU"/>
        </w:rPr>
        <w:t>нее одного рабочего дня, следующего за днем его поступления.</w:t>
      </w:r>
    </w:p>
    <w:p w:rsidR="000D4604" w:rsidRPr="00B31A92" w:rsidRDefault="00EF7582">
      <w:pPr>
        <w:pStyle w:val="-11BulletListFooterTextnumbered-141BulletNumberNumBullet1Paragraphedeliste1lp1"/>
        <w:numPr>
          <w:ilvl w:val="1"/>
          <w:numId w:val="2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lang w:val="ru-RU"/>
        </w:rPr>
      </w:pPr>
      <w:proofErr w:type="gramStart"/>
      <w:r w:rsidRPr="00B31A92">
        <w:rPr>
          <w:lang w:val="ru-RU"/>
        </w:rPr>
        <w:t xml:space="preserve">В случае представления заявления о выдаче разрешения на право вырубки зеленых насаждений в электронной форме способом, указанным в подпункте «а» пункта </w:t>
      </w:r>
      <w:r>
        <w:rPr>
          <w:lang w:val="ru-RU"/>
        </w:rPr>
        <w:t>9.1</w:t>
      </w:r>
      <w:r w:rsidRPr="00B31A92">
        <w:rPr>
          <w:lang w:val="ru-RU"/>
        </w:rPr>
        <w:t xml:space="preserve"> настоящего Административного регламента</w:t>
      </w:r>
      <w:r w:rsidRPr="00B31A92">
        <w:rPr>
          <w:lang w:val="ru-RU"/>
        </w:rPr>
        <w:t>,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w:t>
      </w:r>
      <w:r w:rsidRPr="00B31A92">
        <w:rPr>
          <w:lang w:val="ru-RU"/>
        </w:rPr>
        <w:t>ия заявителем указанного заявления.</w:t>
      </w:r>
      <w:proofErr w:type="gramEnd"/>
    </w:p>
    <w:p w:rsidR="000D4604" w:rsidRPr="00B31A92" w:rsidRDefault="000D4604">
      <w:pPr>
        <w:pStyle w:val="-11BulletListFooterTextnumbered-141BulletNumberNumBullet1Paragraphedeliste1lp1"/>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jc w:val="both"/>
        <w:rPr>
          <w:b/>
          <w:lang w:val="ru-RU"/>
        </w:rPr>
      </w:pPr>
    </w:p>
    <w:p w:rsidR="000D4604" w:rsidRPr="00B31A92" w:rsidRDefault="00EF7582">
      <w:pPr>
        <w:pStyle w:val="1"/>
        <w:numPr>
          <w:ilvl w:val="0"/>
          <w:numId w:val="26"/>
        </w:numPr>
        <w:ind w:left="0" w:right="2" w:firstLine="709"/>
        <w:rPr>
          <w:b w:val="0"/>
          <w:bCs w:val="0"/>
          <w:sz w:val="24"/>
          <w:szCs w:val="24"/>
          <w:lang w:val="ru-RU"/>
        </w:rPr>
      </w:pPr>
      <w:bookmarkStart w:id="23" w:name="_Toc104681559"/>
      <w:r w:rsidRPr="00B31A92">
        <w:rPr>
          <w:sz w:val="24"/>
          <w:szCs w:val="24"/>
          <w:lang w:val="ru-RU"/>
        </w:rPr>
        <w:t>Требования к помещениям, в которых предоставляется муниципальная услуга</w:t>
      </w:r>
      <w:bookmarkEnd w:id="23"/>
    </w:p>
    <w:p w:rsidR="000D4604" w:rsidRPr="00B31A92" w:rsidRDefault="000D4604">
      <w:pPr>
        <w:pStyle w:val="1"/>
        <w:ind w:left="709" w:right="0"/>
        <w:jc w:val="left"/>
        <w:rPr>
          <w:b w:val="0"/>
          <w:bCs w:val="0"/>
          <w:sz w:val="24"/>
          <w:szCs w:val="24"/>
          <w:lang w:val="ru-RU"/>
        </w:rPr>
      </w:pPr>
    </w:p>
    <w:p w:rsidR="000D4604" w:rsidRPr="00B31A92" w:rsidRDefault="00EF7582">
      <w:pPr>
        <w:pStyle w:val="-11BulletListFooterTextnumbered-141BulletNumberNumBullet1Paragraphedeliste1lp1"/>
        <w:tabs>
          <w:tab w:val="left" w:pos="-284"/>
          <w:tab w:val="left" w:pos="0"/>
        </w:tabs>
        <w:spacing w:before="78"/>
        <w:ind w:left="0" w:right="2"/>
        <w:jc w:val="both"/>
        <w:rPr>
          <w:lang w:val="ru-RU"/>
        </w:rPr>
      </w:pPr>
      <w:r w:rsidRPr="00B31A92">
        <w:rPr>
          <w:lang w:val="ru-RU"/>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w:t>
      </w:r>
      <w:r w:rsidRPr="00B31A92">
        <w:rPr>
          <w:lang w:val="ru-RU"/>
        </w:rPr>
        <w:t xml:space="preserve">точки зрения пешеходной доступности от остановок </w:t>
      </w:r>
      <w:r w:rsidRPr="00B31A92">
        <w:rPr>
          <w:lang w:val="ru-RU"/>
        </w:rPr>
        <w:lastRenderedPageBreak/>
        <w:t>общественного транспорта.</w:t>
      </w:r>
    </w:p>
    <w:p w:rsidR="000D4604" w:rsidRPr="00B31A92" w:rsidRDefault="00EF7582">
      <w:pPr>
        <w:pStyle w:val="a3"/>
        <w:ind w:left="0" w:right="2" w:firstLine="709"/>
        <w:jc w:val="both"/>
        <w:rPr>
          <w:sz w:val="24"/>
          <w:szCs w:val="24"/>
          <w:lang w:val="ru-RU"/>
        </w:rPr>
      </w:pPr>
      <w:r w:rsidRPr="00B31A92">
        <w:rPr>
          <w:sz w:val="24"/>
          <w:szCs w:val="24"/>
          <w:lang w:val="ru-RU"/>
        </w:rPr>
        <w:t>В случае, если имеется возможность организации стоянки (парковки) возле здани</w:t>
      </w:r>
      <w:proofErr w:type="gramStart"/>
      <w:r w:rsidRPr="00B31A92">
        <w:rPr>
          <w:sz w:val="24"/>
          <w:szCs w:val="24"/>
          <w:lang w:val="ru-RU"/>
        </w:rPr>
        <w:t>я(</w:t>
      </w:r>
      <w:proofErr w:type="gramEnd"/>
      <w:r w:rsidRPr="00B31A92">
        <w:rPr>
          <w:sz w:val="24"/>
          <w:szCs w:val="24"/>
          <w:lang w:val="ru-RU"/>
        </w:rPr>
        <w:t>строения),в котором размещено помещение приема и выдачи документов, организовывается стоянка(парковка)</w:t>
      </w:r>
      <w:r w:rsidRPr="00B31A92">
        <w:rPr>
          <w:sz w:val="24"/>
          <w:szCs w:val="24"/>
          <w:lang w:val="ru-RU"/>
        </w:rPr>
        <w:t>для личного автомобильного транспорта заявителей. За пользование стоянко</w:t>
      </w:r>
      <w:proofErr w:type="gramStart"/>
      <w:r w:rsidRPr="00B31A92">
        <w:rPr>
          <w:sz w:val="24"/>
          <w:szCs w:val="24"/>
          <w:lang w:val="ru-RU"/>
        </w:rPr>
        <w:t>й(</w:t>
      </w:r>
      <w:proofErr w:type="gramEnd"/>
      <w:r w:rsidRPr="00B31A92">
        <w:rPr>
          <w:sz w:val="24"/>
          <w:szCs w:val="24"/>
          <w:lang w:val="ru-RU"/>
        </w:rPr>
        <w:t>парковкой)с заявителей плата не взимается.</w:t>
      </w:r>
    </w:p>
    <w:p w:rsidR="000D4604" w:rsidRPr="00B31A92" w:rsidRDefault="00EF7582">
      <w:pPr>
        <w:pStyle w:val="a3"/>
        <w:tabs>
          <w:tab w:val="left" w:pos="1176"/>
          <w:tab w:val="left" w:pos="4038"/>
          <w:tab w:val="left" w:pos="4431"/>
          <w:tab w:val="left" w:pos="7537"/>
        </w:tabs>
        <w:ind w:left="0" w:right="2" w:firstLine="709"/>
        <w:jc w:val="both"/>
        <w:rPr>
          <w:sz w:val="24"/>
          <w:szCs w:val="24"/>
          <w:lang w:val="ru-RU"/>
        </w:rPr>
      </w:pPr>
      <w:r w:rsidRPr="00B31A92">
        <w:rPr>
          <w:sz w:val="24"/>
          <w:szCs w:val="24"/>
          <w:lang w:val="ru-RU"/>
        </w:rPr>
        <w:t>Для парковки специальных автотранспортных средств инвалидов на стоянке (парковке</w:t>
      </w:r>
      <w:proofErr w:type="gramStart"/>
      <w:r w:rsidRPr="00B31A92">
        <w:rPr>
          <w:sz w:val="24"/>
          <w:szCs w:val="24"/>
          <w:lang w:val="ru-RU"/>
        </w:rPr>
        <w:t>)в</w:t>
      </w:r>
      <w:proofErr w:type="gramEnd"/>
      <w:r w:rsidRPr="00B31A92">
        <w:rPr>
          <w:sz w:val="24"/>
          <w:szCs w:val="24"/>
          <w:lang w:val="ru-RU"/>
        </w:rPr>
        <w:t>ыделяется не менее</w:t>
      </w:r>
      <w:r>
        <w:rPr>
          <w:sz w:val="24"/>
          <w:szCs w:val="24"/>
          <w:lang w:val="ru-RU"/>
        </w:rPr>
        <w:t xml:space="preserve"> </w:t>
      </w:r>
      <w:r w:rsidRPr="00B31A92">
        <w:rPr>
          <w:sz w:val="24"/>
          <w:szCs w:val="24"/>
          <w:lang w:val="ru-RU"/>
        </w:rPr>
        <w:t>10%</w:t>
      </w:r>
      <w:r>
        <w:rPr>
          <w:sz w:val="24"/>
          <w:szCs w:val="24"/>
          <w:lang w:val="ru-RU"/>
        </w:rPr>
        <w:t xml:space="preserve"> </w:t>
      </w:r>
      <w:r w:rsidRPr="00B31A92">
        <w:rPr>
          <w:sz w:val="24"/>
          <w:szCs w:val="24"/>
          <w:lang w:val="ru-RU"/>
        </w:rPr>
        <w:t>мест (но не менее одного места) дл</w:t>
      </w:r>
      <w:r w:rsidRPr="00B31A92">
        <w:rPr>
          <w:sz w:val="24"/>
          <w:szCs w:val="24"/>
          <w:lang w:val="ru-RU"/>
        </w:rPr>
        <w:t xml:space="preserve">я бесплатной парковки транспортных средств, управляемых инвалидами </w:t>
      </w:r>
      <w:r>
        <w:rPr>
          <w:sz w:val="24"/>
          <w:szCs w:val="24"/>
        </w:rPr>
        <w:t>I</w:t>
      </w:r>
      <w:r w:rsidRPr="00B31A92">
        <w:rPr>
          <w:sz w:val="24"/>
          <w:szCs w:val="24"/>
          <w:lang w:val="ru-RU"/>
        </w:rPr>
        <w:t xml:space="preserve">, </w:t>
      </w:r>
      <w:r>
        <w:rPr>
          <w:sz w:val="24"/>
          <w:szCs w:val="24"/>
        </w:rPr>
        <w:t>II</w:t>
      </w:r>
      <w:r w:rsidRPr="00B31A92">
        <w:rPr>
          <w:sz w:val="24"/>
          <w:szCs w:val="24"/>
          <w:lang w:val="ru-RU"/>
        </w:rPr>
        <w:t xml:space="preserve"> групп, а также инвалидами </w:t>
      </w:r>
      <w:r>
        <w:rPr>
          <w:sz w:val="24"/>
          <w:szCs w:val="24"/>
        </w:rPr>
        <w:t>III</w:t>
      </w:r>
      <w:r w:rsidRPr="00B31A92">
        <w:rPr>
          <w:sz w:val="24"/>
          <w:szCs w:val="24"/>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D4604" w:rsidRPr="00B31A92" w:rsidRDefault="00EF7582">
      <w:pPr>
        <w:pStyle w:val="a3"/>
        <w:tabs>
          <w:tab w:val="left" w:pos="2593"/>
          <w:tab w:val="left" w:pos="2826"/>
          <w:tab w:val="left" w:pos="3911"/>
          <w:tab w:val="left" w:pos="4328"/>
          <w:tab w:val="left" w:pos="6299"/>
          <w:tab w:val="left" w:pos="8029"/>
          <w:tab w:val="left" w:pos="9877"/>
        </w:tabs>
        <w:ind w:left="0" w:right="2" w:firstLine="709"/>
        <w:jc w:val="both"/>
        <w:rPr>
          <w:sz w:val="24"/>
          <w:szCs w:val="24"/>
          <w:lang w:val="ru-RU"/>
        </w:rPr>
      </w:pPr>
      <w:proofErr w:type="gramStart"/>
      <w:r w:rsidRPr="00B31A92">
        <w:rPr>
          <w:sz w:val="24"/>
          <w:szCs w:val="24"/>
          <w:lang w:val="ru-RU"/>
        </w:rPr>
        <w:t>В целях</w:t>
      </w:r>
      <w:r w:rsidRPr="00B31A92">
        <w:rPr>
          <w:sz w:val="24"/>
          <w:szCs w:val="24"/>
          <w:lang w:val="ru-RU"/>
        </w:rPr>
        <w:t xml:space="preserve">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w:t>
      </w:r>
      <w:r>
        <w:rPr>
          <w:sz w:val="24"/>
          <w:szCs w:val="24"/>
          <w:lang w:val="ru-RU"/>
        </w:rPr>
        <w:t xml:space="preserve"> </w:t>
      </w:r>
      <w:r w:rsidRPr="00B31A92">
        <w:rPr>
          <w:sz w:val="24"/>
          <w:szCs w:val="24"/>
          <w:lang w:val="ru-RU"/>
        </w:rPr>
        <w:t>оборудуются пандусами, поручнями, тактильными (контрастными)</w:t>
      </w:r>
      <w:r w:rsidRPr="00B31A92">
        <w:rPr>
          <w:sz w:val="24"/>
          <w:szCs w:val="24"/>
          <w:lang w:val="ru-RU"/>
        </w:rPr>
        <w:t xml:space="preserve">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0D4604" w:rsidRPr="00B31A92" w:rsidRDefault="00EF7582">
      <w:pPr>
        <w:pStyle w:val="a3"/>
        <w:tabs>
          <w:tab w:val="left" w:pos="2798"/>
          <w:tab w:val="left" w:pos="3608"/>
          <w:tab w:val="left" w:pos="3995"/>
          <w:tab w:val="left" w:pos="5052"/>
          <w:tab w:val="left" w:pos="7502"/>
          <w:tab w:val="left" w:pos="8551"/>
          <w:tab w:val="left" w:pos="9695"/>
        </w:tabs>
        <w:ind w:left="0" w:right="2" w:firstLine="709"/>
        <w:jc w:val="both"/>
        <w:rPr>
          <w:sz w:val="24"/>
          <w:szCs w:val="24"/>
          <w:lang w:val="ru-RU"/>
        </w:rPr>
      </w:pPr>
      <w:r w:rsidRPr="00B31A92">
        <w:rPr>
          <w:sz w:val="24"/>
          <w:szCs w:val="24"/>
          <w:lang w:val="ru-RU"/>
        </w:rPr>
        <w:t>Центральный вход в здание Уполномоченного органа должен быть оборудован информационной табличкой</w:t>
      </w:r>
      <w:r w:rsidR="00247E6B">
        <w:rPr>
          <w:sz w:val="24"/>
          <w:szCs w:val="24"/>
          <w:lang w:val="ru-RU"/>
        </w:rPr>
        <w:t xml:space="preserve"> </w:t>
      </w:r>
      <w:r w:rsidRPr="00B31A92">
        <w:rPr>
          <w:sz w:val="24"/>
          <w:szCs w:val="24"/>
          <w:lang w:val="ru-RU"/>
        </w:rPr>
        <w:t>(вывеской)</w:t>
      </w:r>
      <w:proofErr w:type="gramStart"/>
      <w:r w:rsidRPr="00B31A92">
        <w:rPr>
          <w:sz w:val="24"/>
          <w:szCs w:val="24"/>
          <w:lang w:val="ru-RU"/>
        </w:rPr>
        <w:t>,с</w:t>
      </w:r>
      <w:proofErr w:type="gramEnd"/>
      <w:r w:rsidRPr="00B31A92">
        <w:rPr>
          <w:sz w:val="24"/>
          <w:szCs w:val="24"/>
          <w:lang w:val="ru-RU"/>
        </w:rPr>
        <w:t>одержащей информацию:</w:t>
      </w:r>
    </w:p>
    <w:p w:rsidR="000D4604" w:rsidRPr="00B31A92" w:rsidRDefault="00EF7582">
      <w:pPr>
        <w:pStyle w:val="a3"/>
        <w:ind w:left="0" w:right="2" w:firstLine="709"/>
        <w:jc w:val="both"/>
        <w:rPr>
          <w:sz w:val="24"/>
          <w:szCs w:val="24"/>
          <w:lang w:val="ru-RU"/>
        </w:rPr>
      </w:pPr>
      <w:r>
        <w:rPr>
          <w:sz w:val="24"/>
          <w:szCs w:val="24"/>
          <w:lang w:val="ru-RU"/>
        </w:rPr>
        <w:t>а) </w:t>
      </w:r>
      <w:r w:rsidRPr="00B31A92">
        <w:rPr>
          <w:sz w:val="24"/>
          <w:szCs w:val="24"/>
          <w:lang w:val="ru-RU"/>
        </w:rPr>
        <w:t>наименование;</w:t>
      </w:r>
    </w:p>
    <w:p w:rsidR="000D4604" w:rsidRPr="00B31A92" w:rsidRDefault="00EF7582">
      <w:pPr>
        <w:pStyle w:val="a3"/>
        <w:ind w:left="0" w:right="2" w:firstLine="709"/>
        <w:jc w:val="both"/>
        <w:rPr>
          <w:sz w:val="24"/>
          <w:szCs w:val="24"/>
          <w:lang w:val="ru-RU"/>
        </w:rPr>
      </w:pPr>
      <w:r>
        <w:rPr>
          <w:sz w:val="24"/>
          <w:szCs w:val="24"/>
          <w:lang w:val="ru-RU"/>
        </w:rPr>
        <w:t>б) </w:t>
      </w:r>
      <w:r w:rsidRPr="00B31A92">
        <w:rPr>
          <w:sz w:val="24"/>
          <w:szCs w:val="24"/>
          <w:lang w:val="ru-RU"/>
        </w:rPr>
        <w:t>местонахождение и юридический адрес; режим работы;</w:t>
      </w:r>
    </w:p>
    <w:p w:rsidR="000D4604" w:rsidRPr="00B31A92" w:rsidRDefault="00EF7582">
      <w:pPr>
        <w:pStyle w:val="a3"/>
        <w:ind w:left="0" w:right="2" w:firstLine="709"/>
        <w:jc w:val="both"/>
        <w:rPr>
          <w:sz w:val="24"/>
          <w:szCs w:val="24"/>
          <w:lang w:val="ru-RU"/>
        </w:rPr>
      </w:pPr>
      <w:r>
        <w:rPr>
          <w:sz w:val="24"/>
          <w:szCs w:val="24"/>
          <w:lang w:val="ru-RU"/>
        </w:rPr>
        <w:t>в) </w:t>
      </w:r>
      <w:r w:rsidRPr="00B31A92">
        <w:rPr>
          <w:sz w:val="24"/>
          <w:szCs w:val="24"/>
          <w:lang w:val="ru-RU"/>
        </w:rPr>
        <w:t>график приема;</w:t>
      </w:r>
    </w:p>
    <w:p w:rsidR="000D4604" w:rsidRPr="00B31A92" w:rsidRDefault="00EF7582">
      <w:pPr>
        <w:pStyle w:val="a3"/>
        <w:ind w:left="0" w:right="2" w:firstLine="709"/>
        <w:jc w:val="both"/>
        <w:rPr>
          <w:sz w:val="24"/>
          <w:szCs w:val="24"/>
          <w:lang w:val="ru-RU"/>
        </w:rPr>
      </w:pPr>
      <w:r>
        <w:rPr>
          <w:sz w:val="24"/>
          <w:szCs w:val="24"/>
          <w:lang w:val="ru-RU"/>
        </w:rPr>
        <w:t>г) </w:t>
      </w:r>
      <w:r w:rsidRPr="00B31A92">
        <w:rPr>
          <w:sz w:val="24"/>
          <w:szCs w:val="24"/>
          <w:lang w:val="ru-RU"/>
        </w:rPr>
        <w:t>номера телефонов для справок.</w:t>
      </w:r>
    </w:p>
    <w:p w:rsidR="000D4604" w:rsidRPr="00B31A92" w:rsidRDefault="00EF7582">
      <w:pPr>
        <w:pStyle w:val="a3"/>
        <w:ind w:left="0" w:right="2" w:firstLine="709"/>
        <w:jc w:val="both"/>
        <w:rPr>
          <w:sz w:val="24"/>
          <w:szCs w:val="24"/>
          <w:lang w:val="ru-RU"/>
        </w:rPr>
      </w:pPr>
      <w:r w:rsidRPr="00B31A92">
        <w:rPr>
          <w:sz w:val="24"/>
          <w:szCs w:val="24"/>
          <w:lang w:val="ru-RU"/>
        </w:rPr>
        <w:t>Поме</w:t>
      </w:r>
      <w:r w:rsidRPr="00B31A92">
        <w:rPr>
          <w:sz w:val="24"/>
          <w:szCs w:val="24"/>
          <w:lang w:val="ru-RU"/>
        </w:rPr>
        <w:t>щения, в которых предоставляется государственная</w:t>
      </w:r>
      <w:r w:rsidR="00247E6B">
        <w:rPr>
          <w:sz w:val="24"/>
          <w:szCs w:val="24"/>
          <w:lang w:val="ru-RU"/>
        </w:rPr>
        <w:t xml:space="preserve"> </w:t>
      </w:r>
      <w:r w:rsidRPr="00B31A92">
        <w:rPr>
          <w:sz w:val="24"/>
          <w:szCs w:val="24"/>
          <w:lang w:val="ru-RU"/>
        </w:rPr>
        <w:t>(муниципальная) услуга, должны соответствовать санитарно-эпидемиологическим правилам и нормативам.</w:t>
      </w:r>
    </w:p>
    <w:p w:rsidR="000D4604" w:rsidRPr="00B31A92" w:rsidRDefault="00EF7582">
      <w:pPr>
        <w:pStyle w:val="a3"/>
        <w:ind w:left="0" w:right="2" w:firstLine="709"/>
        <w:jc w:val="both"/>
        <w:rPr>
          <w:sz w:val="24"/>
          <w:szCs w:val="24"/>
          <w:lang w:val="ru-RU"/>
        </w:rPr>
      </w:pPr>
      <w:r w:rsidRPr="00B31A92">
        <w:rPr>
          <w:sz w:val="24"/>
          <w:szCs w:val="24"/>
          <w:lang w:val="ru-RU"/>
        </w:rPr>
        <w:t>Помещения, в которых предоставляется государственная</w:t>
      </w:r>
      <w:r w:rsidR="00247E6B">
        <w:rPr>
          <w:sz w:val="24"/>
          <w:szCs w:val="24"/>
          <w:lang w:val="ru-RU"/>
        </w:rPr>
        <w:t xml:space="preserve"> </w:t>
      </w:r>
      <w:r w:rsidRPr="00B31A92">
        <w:rPr>
          <w:sz w:val="24"/>
          <w:szCs w:val="24"/>
          <w:lang w:val="ru-RU"/>
        </w:rPr>
        <w:t>(муниципальная) услуга, оснащаются:</w:t>
      </w:r>
    </w:p>
    <w:p w:rsidR="000D4604" w:rsidRPr="00B31A92" w:rsidRDefault="00EF7582">
      <w:pPr>
        <w:pStyle w:val="a3"/>
        <w:ind w:left="0" w:right="2" w:firstLine="709"/>
        <w:jc w:val="both"/>
        <w:rPr>
          <w:sz w:val="24"/>
          <w:szCs w:val="24"/>
          <w:lang w:val="ru-RU"/>
        </w:rPr>
      </w:pPr>
      <w:r>
        <w:rPr>
          <w:sz w:val="24"/>
          <w:szCs w:val="24"/>
          <w:lang w:val="ru-RU"/>
        </w:rPr>
        <w:t>а) </w:t>
      </w:r>
      <w:r w:rsidRPr="00B31A92">
        <w:rPr>
          <w:sz w:val="24"/>
          <w:szCs w:val="24"/>
          <w:lang w:val="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0D4604" w:rsidRPr="00B31A92" w:rsidRDefault="00EF7582">
      <w:pPr>
        <w:pStyle w:val="a3"/>
        <w:ind w:left="0" w:right="2" w:firstLine="709"/>
        <w:jc w:val="both"/>
        <w:rPr>
          <w:sz w:val="24"/>
          <w:szCs w:val="24"/>
          <w:lang w:val="ru-RU"/>
        </w:rPr>
      </w:pPr>
      <w:r>
        <w:rPr>
          <w:sz w:val="24"/>
          <w:szCs w:val="24"/>
          <w:lang w:val="ru-RU"/>
        </w:rPr>
        <w:t>б) </w:t>
      </w:r>
      <w:r w:rsidRPr="00B31A92">
        <w:rPr>
          <w:sz w:val="24"/>
          <w:szCs w:val="24"/>
          <w:lang w:val="ru-RU"/>
        </w:rPr>
        <w:t>туалетными комнатами для посетителей.</w:t>
      </w:r>
    </w:p>
    <w:p w:rsidR="000D4604" w:rsidRPr="00B31A92" w:rsidRDefault="00EF7582">
      <w:pPr>
        <w:pStyle w:val="a3"/>
        <w:tabs>
          <w:tab w:val="left" w:pos="1529"/>
          <w:tab w:val="left" w:pos="2908"/>
          <w:tab w:val="left" w:pos="4442"/>
          <w:tab w:val="left" w:pos="6128"/>
        </w:tabs>
        <w:ind w:left="0" w:right="2" w:firstLine="709"/>
        <w:jc w:val="both"/>
        <w:rPr>
          <w:sz w:val="24"/>
          <w:szCs w:val="24"/>
          <w:lang w:val="ru-RU"/>
        </w:rPr>
      </w:pPr>
      <w:r w:rsidRPr="00B31A92">
        <w:rPr>
          <w:sz w:val="24"/>
          <w:szCs w:val="24"/>
          <w:lang w:val="ru-RU"/>
        </w:rPr>
        <w:t xml:space="preserve">Зал ожидания Заявителей оборудуется стульями, скамьями, </w:t>
      </w:r>
      <w:r w:rsidRPr="00B31A92">
        <w:rPr>
          <w:sz w:val="24"/>
          <w:szCs w:val="24"/>
          <w:lang w:val="ru-RU"/>
        </w:rPr>
        <w:t>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4604" w:rsidRPr="00B31A92" w:rsidRDefault="00EF7582">
      <w:pPr>
        <w:pStyle w:val="a3"/>
        <w:ind w:left="0" w:right="2" w:firstLine="709"/>
        <w:jc w:val="both"/>
        <w:rPr>
          <w:sz w:val="24"/>
          <w:szCs w:val="24"/>
          <w:lang w:val="ru-RU"/>
        </w:rPr>
      </w:pPr>
      <w:r w:rsidRPr="00B31A92">
        <w:rPr>
          <w:sz w:val="24"/>
          <w:szCs w:val="24"/>
          <w:lang w:val="ru-RU"/>
        </w:rPr>
        <w:t xml:space="preserve">Тексты материалов, размещенных на информационном стенде, печатаются удобным для чтения шрифтом, без исправлений, </w:t>
      </w:r>
      <w:r w:rsidRPr="00B31A92">
        <w:rPr>
          <w:sz w:val="24"/>
          <w:szCs w:val="24"/>
          <w:lang w:val="ru-RU"/>
        </w:rPr>
        <w:t>с выделением наиболее важных мест полужирным шрифтом.</w:t>
      </w:r>
    </w:p>
    <w:p w:rsidR="000D4604" w:rsidRPr="00B31A92" w:rsidRDefault="00EF7582">
      <w:pPr>
        <w:pStyle w:val="a3"/>
        <w:ind w:left="0" w:right="2" w:firstLine="709"/>
        <w:jc w:val="both"/>
        <w:rPr>
          <w:sz w:val="24"/>
          <w:szCs w:val="24"/>
          <w:lang w:val="ru-RU"/>
        </w:rPr>
      </w:pPr>
      <w:r w:rsidRPr="00B31A92">
        <w:rPr>
          <w:sz w:val="24"/>
          <w:szCs w:val="24"/>
          <w:lang w:val="ru-RU"/>
        </w:rPr>
        <w:t>Места для заполнения заявлений оборудуются стульями, столами (стойками), бланками заявлений, письменными принадлежностями.</w:t>
      </w:r>
    </w:p>
    <w:p w:rsidR="000D4604" w:rsidRPr="00B31A92" w:rsidRDefault="00EF7582">
      <w:pPr>
        <w:pStyle w:val="a3"/>
        <w:tabs>
          <w:tab w:val="left" w:pos="1891"/>
          <w:tab w:val="left" w:pos="2980"/>
          <w:tab w:val="left" w:pos="4536"/>
          <w:tab w:val="left" w:pos="6328"/>
          <w:tab w:val="left" w:pos="8867"/>
        </w:tabs>
        <w:ind w:left="0" w:right="2" w:firstLine="709"/>
        <w:jc w:val="both"/>
        <w:rPr>
          <w:sz w:val="24"/>
          <w:szCs w:val="24"/>
          <w:lang w:val="ru-RU"/>
        </w:rPr>
      </w:pPr>
      <w:r w:rsidRPr="00B31A92">
        <w:rPr>
          <w:sz w:val="24"/>
          <w:szCs w:val="24"/>
          <w:lang w:val="ru-RU"/>
        </w:rPr>
        <w:t>Места приема Заявителей оборудуются информационными табличками</w:t>
      </w:r>
    </w:p>
    <w:p w:rsidR="000D4604" w:rsidRPr="00B31A92" w:rsidRDefault="00EF7582">
      <w:pPr>
        <w:pStyle w:val="a3"/>
        <w:ind w:left="0" w:right="2" w:firstLine="709"/>
        <w:jc w:val="both"/>
        <w:rPr>
          <w:sz w:val="24"/>
          <w:szCs w:val="24"/>
          <w:lang w:val="ru-RU"/>
        </w:rPr>
      </w:pPr>
      <w:r w:rsidRPr="00B31A92">
        <w:rPr>
          <w:sz w:val="24"/>
          <w:szCs w:val="24"/>
          <w:lang w:val="ru-RU"/>
        </w:rPr>
        <w:t>(вывесками</w:t>
      </w:r>
      <w:proofErr w:type="gramStart"/>
      <w:r w:rsidRPr="00B31A92">
        <w:rPr>
          <w:sz w:val="24"/>
          <w:szCs w:val="24"/>
          <w:lang w:val="ru-RU"/>
        </w:rPr>
        <w:t>)с</w:t>
      </w:r>
      <w:proofErr w:type="gramEnd"/>
      <w:r w:rsidRPr="00B31A92">
        <w:rPr>
          <w:sz w:val="24"/>
          <w:szCs w:val="24"/>
          <w:lang w:val="ru-RU"/>
        </w:rPr>
        <w:t xml:space="preserve"> ука</w:t>
      </w:r>
      <w:r w:rsidRPr="00B31A92">
        <w:rPr>
          <w:sz w:val="24"/>
          <w:szCs w:val="24"/>
          <w:lang w:val="ru-RU"/>
        </w:rPr>
        <w:t>занием:</w:t>
      </w:r>
    </w:p>
    <w:p w:rsidR="000D4604" w:rsidRPr="00B31A92" w:rsidRDefault="00EF7582">
      <w:pPr>
        <w:pStyle w:val="a3"/>
        <w:ind w:left="0" w:right="2" w:firstLine="709"/>
        <w:jc w:val="both"/>
        <w:rPr>
          <w:sz w:val="24"/>
          <w:szCs w:val="24"/>
          <w:lang w:val="ru-RU"/>
        </w:rPr>
      </w:pPr>
      <w:r>
        <w:rPr>
          <w:sz w:val="24"/>
          <w:szCs w:val="24"/>
          <w:lang w:val="ru-RU"/>
        </w:rPr>
        <w:t>а) </w:t>
      </w:r>
      <w:r w:rsidRPr="00B31A92">
        <w:rPr>
          <w:sz w:val="24"/>
          <w:szCs w:val="24"/>
          <w:lang w:val="ru-RU"/>
        </w:rPr>
        <w:t>номера кабинета и наименования отдела;</w:t>
      </w:r>
    </w:p>
    <w:p w:rsidR="000D4604" w:rsidRPr="00B31A92" w:rsidRDefault="00EF7582">
      <w:pPr>
        <w:pStyle w:val="a3"/>
        <w:tabs>
          <w:tab w:val="left" w:pos="3055"/>
          <w:tab w:val="left" w:pos="3445"/>
          <w:tab w:val="left" w:pos="6607"/>
        </w:tabs>
        <w:ind w:left="0" w:right="2" w:firstLine="709"/>
        <w:jc w:val="both"/>
        <w:rPr>
          <w:sz w:val="24"/>
          <w:szCs w:val="24"/>
          <w:lang w:val="ru-RU"/>
        </w:rPr>
      </w:pPr>
      <w:r>
        <w:rPr>
          <w:sz w:val="24"/>
          <w:szCs w:val="24"/>
          <w:lang w:val="ru-RU"/>
        </w:rPr>
        <w:t>б) </w:t>
      </w:r>
      <w:r w:rsidRPr="00B31A92">
        <w:rPr>
          <w:sz w:val="24"/>
          <w:szCs w:val="24"/>
          <w:lang w:val="ru-RU"/>
        </w:rPr>
        <w:t>фамилии,</w:t>
      </w:r>
      <w:r>
        <w:rPr>
          <w:sz w:val="24"/>
          <w:szCs w:val="24"/>
          <w:lang w:val="ru-RU"/>
        </w:rPr>
        <w:t xml:space="preserve"> </w:t>
      </w:r>
      <w:r w:rsidRPr="00B31A92">
        <w:rPr>
          <w:sz w:val="24"/>
          <w:szCs w:val="24"/>
          <w:lang w:val="ru-RU"/>
        </w:rPr>
        <w:t>имени и отчества</w:t>
      </w:r>
      <w:r>
        <w:rPr>
          <w:sz w:val="24"/>
          <w:szCs w:val="24"/>
          <w:lang w:val="ru-RU"/>
        </w:rPr>
        <w:t xml:space="preserve"> </w:t>
      </w:r>
      <w:r w:rsidRPr="00B31A92">
        <w:rPr>
          <w:sz w:val="24"/>
          <w:szCs w:val="24"/>
          <w:lang w:val="ru-RU"/>
        </w:rPr>
        <w:t>(</w:t>
      </w:r>
      <w:proofErr w:type="gramStart"/>
      <w:r w:rsidRPr="00B31A92">
        <w:rPr>
          <w:sz w:val="24"/>
          <w:szCs w:val="24"/>
          <w:lang w:val="ru-RU"/>
        </w:rPr>
        <w:t>последнее–при</w:t>
      </w:r>
      <w:proofErr w:type="gramEnd"/>
      <w:r w:rsidRPr="00B31A92">
        <w:rPr>
          <w:sz w:val="24"/>
          <w:szCs w:val="24"/>
          <w:lang w:val="ru-RU"/>
        </w:rPr>
        <w:t xml:space="preserve"> наличии),</w:t>
      </w:r>
      <w:r>
        <w:rPr>
          <w:sz w:val="24"/>
          <w:szCs w:val="24"/>
          <w:lang w:val="ru-RU"/>
        </w:rPr>
        <w:t xml:space="preserve"> </w:t>
      </w:r>
      <w:r w:rsidRPr="00B31A92">
        <w:rPr>
          <w:sz w:val="24"/>
          <w:szCs w:val="24"/>
          <w:lang w:val="ru-RU"/>
        </w:rPr>
        <w:t>должности ответственного лица за прием документов;</w:t>
      </w:r>
    </w:p>
    <w:p w:rsidR="000D4604" w:rsidRPr="00B31A92" w:rsidRDefault="00EF7582">
      <w:pPr>
        <w:pStyle w:val="a3"/>
        <w:ind w:left="0" w:right="2" w:firstLine="709"/>
        <w:jc w:val="both"/>
        <w:rPr>
          <w:sz w:val="24"/>
          <w:szCs w:val="24"/>
          <w:lang w:val="ru-RU"/>
        </w:rPr>
      </w:pPr>
      <w:r>
        <w:rPr>
          <w:sz w:val="24"/>
          <w:szCs w:val="24"/>
          <w:lang w:val="ru-RU"/>
        </w:rPr>
        <w:t>в) </w:t>
      </w:r>
      <w:r w:rsidRPr="00B31A92">
        <w:rPr>
          <w:sz w:val="24"/>
          <w:szCs w:val="24"/>
          <w:lang w:val="ru-RU"/>
        </w:rPr>
        <w:t>графика приема Заявителей.</w:t>
      </w:r>
    </w:p>
    <w:p w:rsidR="000D4604" w:rsidRPr="00B31A92" w:rsidRDefault="00EF7582">
      <w:pPr>
        <w:pStyle w:val="a3"/>
        <w:tabs>
          <w:tab w:val="left" w:pos="1024"/>
          <w:tab w:val="left" w:pos="2192"/>
          <w:tab w:val="left" w:pos="2784"/>
          <w:tab w:val="left" w:pos="4665"/>
          <w:tab w:val="left" w:pos="4747"/>
          <w:tab w:val="left" w:pos="5649"/>
          <w:tab w:val="left" w:pos="6617"/>
          <w:tab w:val="left" w:pos="6970"/>
          <w:tab w:val="left" w:pos="8455"/>
          <w:tab w:val="left" w:pos="8965"/>
          <w:tab w:val="left" w:pos="10136"/>
        </w:tabs>
        <w:ind w:left="0" w:right="2" w:firstLine="709"/>
        <w:jc w:val="both"/>
        <w:rPr>
          <w:sz w:val="24"/>
          <w:szCs w:val="24"/>
          <w:lang w:val="ru-RU"/>
        </w:rPr>
      </w:pPr>
      <w:r w:rsidRPr="00B31A92">
        <w:rPr>
          <w:sz w:val="24"/>
          <w:szCs w:val="24"/>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Pr>
          <w:sz w:val="24"/>
          <w:szCs w:val="24"/>
          <w:lang w:val="ru-RU"/>
        </w:rPr>
        <w:t xml:space="preserve"> </w:t>
      </w:r>
      <w:r w:rsidRPr="00B31A92">
        <w:rPr>
          <w:sz w:val="24"/>
          <w:szCs w:val="24"/>
          <w:lang w:val="ru-RU"/>
        </w:rPr>
        <w:t>и копирующим устройством.</w:t>
      </w:r>
    </w:p>
    <w:p w:rsidR="000D4604" w:rsidRPr="00B31A92" w:rsidRDefault="00EF7582">
      <w:pPr>
        <w:pStyle w:val="a3"/>
        <w:tabs>
          <w:tab w:val="left" w:pos="3541"/>
          <w:tab w:val="left" w:pos="3984"/>
          <w:tab w:val="left" w:pos="4934"/>
          <w:tab w:val="left" w:pos="7519"/>
          <w:tab w:val="left" w:pos="8429"/>
        </w:tabs>
        <w:ind w:left="0" w:right="2" w:firstLine="709"/>
        <w:jc w:val="both"/>
        <w:rPr>
          <w:sz w:val="24"/>
          <w:szCs w:val="24"/>
          <w:lang w:val="ru-RU"/>
        </w:rPr>
      </w:pPr>
      <w:r w:rsidRPr="00B31A92">
        <w:rPr>
          <w:sz w:val="24"/>
          <w:szCs w:val="24"/>
          <w:lang w:val="ru-RU"/>
        </w:rPr>
        <w:t>Лицо, ответственн</w:t>
      </w:r>
      <w:r w:rsidRPr="00B31A92">
        <w:rPr>
          <w:sz w:val="24"/>
          <w:szCs w:val="24"/>
          <w:lang w:val="ru-RU"/>
        </w:rPr>
        <w:t>ое за прием документов, должно иметь настольную табличку с указанием фамилии, имени, отчества</w:t>
      </w:r>
      <w:r>
        <w:rPr>
          <w:sz w:val="24"/>
          <w:szCs w:val="24"/>
          <w:lang w:val="ru-RU"/>
        </w:rPr>
        <w:t xml:space="preserve"> </w:t>
      </w:r>
      <w:r w:rsidRPr="00B31A92">
        <w:rPr>
          <w:sz w:val="24"/>
          <w:szCs w:val="24"/>
          <w:lang w:val="ru-RU"/>
        </w:rPr>
        <w:t>(последнее - при наличии) и должности.</w:t>
      </w:r>
    </w:p>
    <w:p w:rsidR="000D4604" w:rsidRPr="00B31A92" w:rsidRDefault="00EF7582">
      <w:pPr>
        <w:pStyle w:val="a3"/>
        <w:ind w:left="0" w:right="2" w:firstLine="709"/>
        <w:jc w:val="both"/>
        <w:rPr>
          <w:sz w:val="24"/>
          <w:szCs w:val="24"/>
          <w:lang w:val="ru-RU"/>
        </w:rPr>
      </w:pPr>
      <w:r w:rsidRPr="00B31A92">
        <w:rPr>
          <w:sz w:val="24"/>
          <w:szCs w:val="24"/>
          <w:lang w:val="ru-RU"/>
        </w:rPr>
        <w:t>При предоставлении муниципальной услуги инвалидам обеспечиваются:</w:t>
      </w:r>
    </w:p>
    <w:p w:rsidR="000D4604" w:rsidRPr="00B31A92" w:rsidRDefault="00EF7582">
      <w:pPr>
        <w:pStyle w:val="a3"/>
        <w:ind w:left="0" w:right="2" w:firstLine="709"/>
        <w:jc w:val="both"/>
        <w:rPr>
          <w:sz w:val="24"/>
          <w:szCs w:val="24"/>
          <w:lang w:val="ru-RU"/>
        </w:rPr>
      </w:pPr>
      <w:r>
        <w:rPr>
          <w:sz w:val="24"/>
          <w:szCs w:val="24"/>
          <w:lang w:val="ru-RU"/>
        </w:rPr>
        <w:lastRenderedPageBreak/>
        <w:t>а) </w:t>
      </w:r>
      <w:r w:rsidRPr="00B31A92">
        <w:rPr>
          <w:sz w:val="24"/>
          <w:szCs w:val="24"/>
          <w:lang w:val="ru-RU"/>
        </w:rPr>
        <w:t>возможность беспрепятственного доступа к объекту (здан</w:t>
      </w:r>
      <w:r w:rsidRPr="00B31A92">
        <w:rPr>
          <w:sz w:val="24"/>
          <w:szCs w:val="24"/>
          <w:lang w:val="ru-RU"/>
        </w:rPr>
        <w:t>ию, помещению), в котором предоставляется муниципальная</w:t>
      </w:r>
      <w:r>
        <w:rPr>
          <w:sz w:val="24"/>
          <w:szCs w:val="24"/>
          <w:lang w:val="ru-RU"/>
        </w:rPr>
        <w:t xml:space="preserve"> </w:t>
      </w:r>
      <w:r w:rsidRPr="00B31A92">
        <w:rPr>
          <w:sz w:val="24"/>
          <w:szCs w:val="24"/>
          <w:lang w:val="ru-RU"/>
        </w:rPr>
        <w:t>услуга;</w:t>
      </w:r>
    </w:p>
    <w:p w:rsidR="000D4604" w:rsidRPr="00B31A92" w:rsidRDefault="00EF7582">
      <w:pPr>
        <w:pStyle w:val="a3"/>
        <w:ind w:left="0" w:right="2" w:firstLine="709"/>
        <w:jc w:val="both"/>
        <w:rPr>
          <w:sz w:val="24"/>
          <w:szCs w:val="24"/>
          <w:lang w:val="ru-RU"/>
        </w:rPr>
      </w:pPr>
      <w:r>
        <w:rPr>
          <w:sz w:val="24"/>
          <w:szCs w:val="24"/>
          <w:lang w:val="ru-RU"/>
        </w:rPr>
        <w:t>б) </w:t>
      </w:r>
      <w:r w:rsidRPr="00B31A92">
        <w:rPr>
          <w:sz w:val="24"/>
          <w:szCs w:val="24"/>
          <w:lang w:val="ru-RU"/>
        </w:rPr>
        <w:t>возможность самостоятельного передвижения по территории, на которой расположены здания и помещения, в которых предоставляется муниципальная</w:t>
      </w:r>
      <w:r>
        <w:rPr>
          <w:sz w:val="24"/>
          <w:szCs w:val="24"/>
          <w:lang w:val="ru-RU"/>
        </w:rPr>
        <w:t xml:space="preserve"> </w:t>
      </w:r>
      <w:r w:rsidRPr="00B31A92">
        <w:rPr>
          <w:sz w:val="24"/>
          <w:szCs w:val="24"/>
          <w:lang w:val="ru-RU"/>
        </w:rPr>
        <w:t>услуга, а также входа в такие объекты и выхода из</w:t>
      </w:r>
      <w:r w:rsidRPr="00B31A92">
        <w:rPr>
          <w:sz w:val="24"/>
          <w:szCs w:val="24"/>
          <w:lang w:val="ru-RU"/>
        </w:rPr>
        <w:t xml:space="preserve"> них, посадки в транспортное средство и высадки из него, в том числе с использование кресл</w:t>
      </w:r>
      <w:proofErr w:type="gramStart"/>
      <w:r w:rsidRPr="00B31A92">
        <w:rPr>
          <w:sz w:val="24"/>
          <w:szCs w:val="24"/>
          <w:lang w:val="ru-RU"/>
        </w:rPr>
        <w:t>а-</w:t>
      </w:r>
      <w:proofErr w:type="gramEnd"/>
      <w:r w:rsidRPr="00B31A92">
        <w:rPr>
          <w:sz w:val="24"/>
          <w:szCs w:val="24"/>
          <w:lang w:val="ru-RU"/>
        </w:rPr>
        <w:t xml:space="preserve"> коляски;</w:t>
      </w:r>
    </w:p>
    <w:p w:rsidR="000D4604" w:rsidRPr="00B31A92" w:rsidRDefault="00EF7582">
      <w:pPr>
        <w:pStyle w:val="a3"/>
        <w:ind w:left="0" w:right="2" w:firstLine="709"/>
        <w:jc w:val="both"/>
        <w:rPr>
          <w:sz w:val="24"/>
          <w:szCs w:val="24"/>
          <w:lang w:val="ru-RU"/>
        </w:rPr>
      </w:pPr>
      <w:r>
        <w:rPr>
          <w:sz w:val="24"/>
          <w:szCs w:val="24"/>
          <w:lang w:val="ru-RU"/>
        </w:rPr>
        <w:t>в) </w:t>
      </w:r>
      <w:r w:rsidRPr="00B31A92">
        <w:rPr>
          <w:sz w:val="24"/>
          <w:szCs w:val="24"/>
          <w:lang w:val="ru-RU"/>
        </w:rPr>
        <w:t>сопровождение инвалидов, имеющих стойкие расстройства функции зрения и самостоятельного передвижения;</w:t>
      </w:r>
    </w:p>
    <w:p w:rsidR="000D4604" w:rsidRPr="00B31A92" w:rsidRDefault="00EF7582">
      <w:pPr>
        <w:pStyle w:val="a3"/>
        <w:ind w:left="0" w:right="2" w:firstLine="709"/>
        <w:jc w:val="both"/>
        <w:rPr>
          <w:sz w:val="24"/>
          <w:szCs w:val="24"/>
          <w:lang w:val="ru-RU"/>
        </w:rPr>
      </w:pPr>
      <w:r>
        <w:rPr>
          <w:sz w:val="24"/>
          <w:szCs w:val="24"/>
          <w:lang w:val="ru-RU"/>
        </w:rPr>
        <w:t>г) </w:t>
      </w:r>
      <w:r w:rsidRPr="00B31A92">
        <w:rPr>
          <w:sz w:val="24"/>
          <w:szCs w:val="24"/>
          <w:lang w:val="ru-RU"/>
        </w:rPr>
        <w:t>надлежащее размещение оборудования и носителей</w:t>
      </w:r>
      <w:r w:rsidRPr="00B31A92">
        <w:rPr>
          <w:sz w:val="24"/>
          <w:szCs w:val="24"/>
          <w:lang w:val="ru-RU"/>
        </w:rPr>
        <w:t xml:space="preserve"> информации, необходимых для обеспечения беспрепятственного доступа инвалидов зданиям и помещениям, в которых предоставляется муниципальная</w:t>
      </w:r>
      <w:r>
        <w:rPr>
          <w:sz w:val="24"/>
          <w:szCs w:val="24"/>
          <w:lang w:val="ru-RU"/>
        </w:rPr>
        <w:t xml:space="preserve"> </w:t>
      </w:r>
      <w:r w:rsidRPr="00B31A92">
        <w:rPr>
          <w:sz w:val="24"/>
          <w:szCs w:val="24"/>
          <w:lang w:val="ru-RU"/>
        </w:rPr>
        <w:t>услуга,</w:t>
      </w:r>
      <w:r>
        <w:rPr>
          <w:sz w:val="24"/>
          <w:szCs w:val="24"/>
          <w:lang w:val="ru-RU"/>
        </w:rPr>
        <w:t xml:space="preserve"> </w:t>
      </w:r>
      <w:r w:rsidRPr="00B31A92">
        <w:rPr>
          <w:sz w:val="24"/>
          <w:szCs w:val="24"/>
          <w:lang w:val="ru-RU"/>
        </w:rPr>
        <w:t>и к муниципальной</w:t>
      </w:r>
      <w:r>
        <w:rPr>
          <w:sz w:val="24"/>
          <w:szCs w:val="24"/>
          <w:lang w:val="ru-RU"/>
        </w:rPr>
        <w:t xml:space="preserve"> </w:t>
      </w:r>
      <w:r w:rsidRPr="00B31A92">
        <w:rPr>
          <w:sz w:val="24"/>
          <w:szCs w:val="24"/>
          <w:lang w:val="ru-RU"/>
        </w:rPr>
        <w:t>услуге с учетом ограничений их жизнедеятельности;</w:t>
      </w:r>
    </w:p>
    <w:p w:rsidR="000D4604" w:rsidRPr="00B31A92" w:rsidRDefault="00EF7582">
      <w:pPr>
        <w:pStyle w:val="a3"/>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4"/>
          <w:szCs w:val="24"/>
          <w:lang w:val="ru-RU"/>
        </w:rPr>
      </w:pPr>
      <w:r>
        <w:rPr>
          <w:sz w:val="24"/>
          <w:szCs w:val="24"/>
          <w:lang w:val="ru-RU"/>
        </w:rPr>
        <w:t>д) </w:t>
      </w:r>
      <w:r w:rsidRPr="00B31A92">
        <w:rPr>
          <w:sz w:val="24"/>
          <w:szCs w:val="24"/>
          <w:lang w:val="ru-RU"/>
        </w:rPr>
        <w:t>дублирование необходимой для инвалидо</w:t>
      </w:r>
      <w:r w:rsidRPr="00B31A92">
        <w:rPr>
          <w:sz w:val="24"/>
          <w:szCs w:val="24"/>
          <w:lang w:val="ru-RU"/>
        </w:rPr>
        <w:t>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4604" w:rsidRPr="00B31A92" w:rsidRDefault="00EF7582">
      <w:pPr>
        <w:pStyle w:val="a3"/>
        <w:ind w:left="0" w:right="2" w:firstLine="709"/>
        <w:jc w:val="both"/>
        <w:rPr>
          <w:sz w:val="24"/>
          <w:szCs w:val="24"/>
          <w:lang w:val="ru-RU"/>
        </w:rPr>
      </w:pPr>
      <w:r>
        <w:rPr>
          <w:sz w:val="24"/>
          <w:szCs w:val="24"/>
          <w:lang w:val="ru-RU"/>
        </w:rPr>
        <w:t>е) </w:t>
      </w:r>
      <w:r w:rsidRPr="00B31A92">
        <w:rPr>
          <w:sz w:val="24"/>
          <w:szCs w:val="24"/>
          <w:lang w:val="ru-RU"/>
        </w:rPr>
        <w:t xml:space="preserve">допуск </w:t>
      </w:r>
      <w:proofErr w:type="spellStart"/>
      <w:r w:rsidRPr="00B31A92">
        <w:rPr>
          <w:sz w:val="24"/>
          <w:szCs w:val="24"/>
          <w:lang w:val="ru-RU"/>
        </w:rPr>
        <w:t>сурдопереводчика</w:t>
      </w:r>
      <w:proofErr w:type="spellEnd"/>
      <w:r w:rsidRPr="00B31A92">
        <w:rPr>
          <w:sz w:val="24"/>
          <w:szCs w:val="24"/>
          <w:lang w:val="ru-RU"/>
        </w:rPr>
        <w:t xml:space="preserve"> и </w:t>
      </w:r>
      <w:proofErr w:type="spellStart"/>
      <w:r w:rsidRPr="00B31A92">
        <w:rPr>
          <w:sz w:val="24"/>
          <w:szCs w:val="24"/>
          <w:lang w:val="ru-RU"/>
        </w:rPr>
        <w:t>тифлосурдопереводчика</w:t>
      </w:r>
      <w:proofErr w:type="spellEnd"/>
      <w:r w:rsidRPr="00B31A92">
        <w:rPr>
          <w:sz w:val="24"/>
          <w:szCs w:val="24"/>
          <w:lang w:val="ru-RU"/>
        </w:rPr>
        <w:t>;</w:t>
      </w:r>
    </w:p>
    <w:p w:rsidR="000D4604" w:rsidRPr="00B31A92" w:rsidRDefault="00EF7582">
      <w:pPr>
        <w:pStyle w:val="a3"/>
        <w:tabs>
          <w:tab w:val="left" w:pos="2070"/>
          <w:tab w:val="left" w:pos="3879"/>
          <w:tab w:val="left" w:pos="7854"/>
        </w:tabs>
        <w:ind w:left="0" w:right="2" w:firstLine="709"/>
        <w:jc w:val="both"/>
        <w:rPr>
          <w:sz w:val="24"/>
          <w:szCs w:val="24"/>
          <w:lang w:val="ru-RU"/>
        </w:rPr>
      </w:pPr>
      <w:r>
        <w:rPr>
          <w:sz w:val="24"/>
          <w:szCs w:val="24"/>
          <w:lang w:val="ru-RU"/>
        </w:rPr>
        <w:t>ж) </w:t>
      </w:r>
      <w:r w:rsidRPr="00B31A92">
        <w:rPr>
          <w:sz w:val="24"/>
          <w:szCs w:val="24"/>
          <w:lang w:val="ru-RU"/>
        </w:rPr>
        <w:t>допуск собаки-проводника при наличии документа, подтверждающего ее специальное обучение, на объекты</w:t>
      </w:r>
      <w:r w:rsidR="00247E6B">
        <w:rPr>
          <w:sz w:val="24"/>
          <w:szCs w:val="24"/>
          <w:lang w:val="ru-RU"/>
        </w:rPr>
        <w:t xml:space="preserve"> </w:t>
      </w:r>
      <w:r w:rsidRPr="00B31A92">
        <w:rPr>
          <w:sz w:val="24"/>
          <w:szCs w:val="24"/>
          <w:lang w:val="ru-RU"/>
        </w:rPr>
        <w:t>(здания, помещения), в которых предоставляются государственная</w:t>
      </w:r>
      <w:r w:rsidR="00247E6B">
        <w:rPr>
          <w:sz w:val="24"/>
          <w:szCs w:val="24"/>
          <w:lang w:val="ru-RU"/>
        </w:rPr>
        <w:t xml:space="preserve"> </w:t>
      </w:r>
      <w:r w:rsidRPr="00B31A92">
        <w:rPr>
          <w:sz w:val="24"/>
          <w:szCs w:val="24"/>
          <w:lang w:val="ru-RU"/>
        </w:rPr>
        <w:t>(муниципальная)</w:t>
      </w:r>
      <w:r w:rsidR="00247E6B">
        <w:rPr>
          <w:sz w:val="24"/>
          <w:szCs w:val="24"/>
          <w:lang w:val="ru-RU"/>
        </w:rPr>
        <w:t xml:space="preserve"> </w:t>
      </w:r>
      <w:r w:rsidRPr="00B31A92">
        <w:rPr>
          <w:sz w:val="24"/>
          <w:szCs w:val="24"/>
          <w:lang w:val="ru-RU"/>
        </w:rPr>
        <w:t>услуги;</w:t>
      </w:r>
    </w:p>
    <w:p w:rsidR="000D4604" w:rsidRDefault="00EF7582">
      <w:pPr>
        <w:pStyle w:val="a3"/>
        <w:ind w:left="0" w:right="2" w:firstLine="709"/>
        <w:jc w:val="both"/>
        <w:rPr>
          <w:sz w:val="24"/>
          <w:szCs w:val="24"/>
          <w:lang w:val="ru-RU"/>
        </w:rPr>
      </w:pPr>
      <w:r>
        <w:rPr>
          <w:sz w:val="24"/>
          <w:szCs w:val="24"/>
          <w:lang w:val="ru-RU"/>
        </w:rPr>
        <w:t>з) </w:t>
      </w:r>
      <w:r w:rsidRPr="00B31A92">
        <w:rPr>
          <w:sz w:val="24"/>
          <w:szCs w:val="24"/>
          <w:lang w:val="ru-RU"/>
        </w:rPr>
        <w:t xml:space="preserve">оказание инвалидам помощи в преодолении барьеров, мешающих получению </w:t>
      </w:r>
      <w:r w:rsidRPr="00B31A92">
        <w:rPr>
          <w:sz w:val="24"/>
          <w:szCs w:val="24"/>
          <w:lang w:val="ru-RU"/>
        </w:rPr>
        <w:t>ими государственных и муниципальных услуг наравне с другими лицами.</w:t>
      </w:r>
    </w:p>
    <w:p w:rsidR="000D4604" w:rsidRDefault="000D4604">
      <w:pPr>
        <w:pStyle w:val="a3"/>
        <w:ind w:left="0" w:right="2" w:firstLine="709"/>
        <w:jc w:val="both"/>
        <w:rPr>
          <w:sz w:val="24"/>
          <w:szCs w:val="24"/>
          <w:lang w:val="ru-RU"/>
        </w:rPr>
      </w:pPr>
    </w:p>
    <w:p w:rsidR="000D4604" w:rsidRPr="00B31A92" w:rsidRDefault="00EF7582">
      <w:pPr>
        <w:pStyle w:val="1"/>
        <w:numPr>
          <w:ilvl w:val="0"/>
          <w:numId w:val="26"/>
        </w:numPr>
        <w:ind w:left="0" w:right="2" w:firstLine="709"/>
        <w:contextualSpacing/>
        <w:rPr>
          <w:sz w:val="24"/>
          <w:szCs w:val="24"/>
          <w:lang w:val="ru-RU"/>
        </w:rPr>
      </w:pPr>
      <w:bookmarkStart w:id="24" w:name="_Toc104681560"/>
      <w:r w:rsidRPr="00B31A92">
        <w:rPr>
          <w:sz w:val="24"/>
          <w:szCs w:val="24"/>
          <w:lang w:val="ru-RU"/>
        </w:rPr>
        <w:t>Показатели доступности и качества муниципальной услуги</w:t>
      </w:r>
      <w:bookmarkEnd w:id="24"/>
    </w:p>
    <w:p w:rsidR="000D4604" w:rsidRPr="00B31A92" w:rsidRDefault="000D4604">
      <w:pPr>
        <w:pStyle w:val="1"/>
        <w:ind w:left="709" w:right="2"/>
        <w:jc w:val="both"/>
        <w:rPr>
          <w:sz w:val="24"/>
          <w:szCs w:val="24"/>
          <w:lang w:val="ru-RU"/>
        </w:rPr>
      </w:pPr>
    </w:p>
    <w:p w:rsidR="000D4604" w:rsidRPr="00B31A92" w:rsidRDefault="00EF7582">
      <w:pPr>
        <w:pStyle w:val="1"/>
        <w:numPr>
          <w:ilvl w:val="1"/>
          <w:numId w:val="26"/>
        </w:numPr>
        <w:ind w:left="0" w:right="2" w:firstLine="709"/>
        <w:jc w:val="both"/>
        <w:rPr>
          <w:b w:val="0"/>
          <w:sz w:val="24"/>
          <w:szCs w:val="24"/>
          <w:lang w:val="ru-RU"/>
        </w:rPr>
      </w:pPr>
      <w:r w:rsidRPr="00B31A92">
        <w:rPr>
          <w:b w:val="0"/>
          <w:sz w:val="24"/>
          <w:szCs w:val="24"/>
          <w:lang w:val="ru-RU"/>
        </w:rPr>
        <w:t>Основными показателями доступности предоставления муниципальной услуги являются:</w:t>
      </w:r>
    </w:p>
    <w:p w:rsidR="000D4604" w:rsidRPr="00B31A92" w:rsidRDefault="00EF7582">
      <w:pPr>
        <w:pStyle w:val="a3"/>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4"/>
          <w:szCs w:val="24"/>
          <w:lang w:val="ru-RU"/>
        </w:rPr>
      </w:pPr>
      <w:r>
        <w:rPr>
          <w:sz w:val="24"/>
          <w:szCs w:val="24"/>
          <w:lang w:val="ru-RU"/>
        </w:rPr>
        <w:t>а) </w:t>
      </w:r>
      <w:r w:rsidRPr="00B31A92">
        <w:rPr>
          <w:sz w:val="24"/>
          <w:szCs w:val="24"/>
          <w:lang w:val="ru-RU"/>
        </w:rPr>
        <w:t>наличие полной и понятной информации о порядке, сроках и ходе предоставления муниципальной услуги в информационн</w:t>
      </w:r>
      <w:proofErr w:type="gramStart"/>
      <w:r w:rsidRPr="00B31A92">
        <w:rPr>
          <w:sz w:val="24"/>
          <w:szCs w:val="24"/>
          <w:lang w:val="ru-RU"/>
        </w:rPr>
        <w:t>о-</w:t>
      </w:r>
      <w:proofErr w:type="gramEnd"/>
      <w:r w:rsidRPr="00B31A92">
        <w:rPr>
          <w:sz w:val="24"/>
          <w:szCs w:val="24"/>
          <w:lang w:val="ru-RU"/>
        </w:rPr>
        <w:t xml:space="preserve"> телекоммуникационных сетях общего пользования (в том числе в сети</w:t>
      </w:r>
      <w:r>
        <w:rPr>
          <w:sz w:val="24"/>
          <w:szCs w:val="24"/>
          <w:lang w:val="ru-RU"/>
        </w:rPr>
        <w:t xml:space="preserve"> </w:t>
      </w:r>
      <w:r w:rsidRPr="00B31A92">
        <w:rPr>
          <w:sz w:val="24"/>
          <w:szCs w:val="24"/>
          <w:lang w:val="ru-RU"/>
        </w:rPr>
        <w:t>«Интернет»), средствах массовой информации;</w:t>
      </w:r>
    </w:p>
    <w:p w:rsidR="000D4604" w:rsidRDefault="00EF7582">
      <w:pPr>
        <w:pStyle w:val="a3"/>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4"/>
          <w:szCs w:val="24"/>
        </w:rPr>
      </w:pPr>
      <w:r>
        <w:rPr>
          <w:sz w:val="24"/>
          <w:szCs w:val="24"/>
          <w:lang w:val="ru-RU"/>
        </w:rPr>
        <w:t>б) </w:t>
      </w:r>
      <w:r w:rsidRPr="00B31A92">
        <w:rPr>
          <w:sz w:val="24"/>
          <w:szCs w:val="24"/>
          <w:lang w:val="ru-RU"/>
        </w:rPr>
        <w:t>возможность получения заявит</w:t>
      </w:r>
      <w:r w:rsidRPr="00B31A92">
        <w:rPr>
          <w:sz w:val="24"/>
          <w:szCs w:val="24"/>
          <w:lang w:val="ru-RU"/>
        </w:rPr>
        <w:t>елем уведомлений о предоставлении муниципальной</w:t>
      </w:r>
      <w:r>
        <w:rPr>
          <w:sz w:val="24"/>
          <w:szCs w:val="24"/>
          <w:lang w:val="ru-RU"/>
        </w:rPr>
        <w:t xml:space="preserve"> </w:t>
      </w:r>
      <w:r w:rsidRPr="00B31A92">
        <w:rPr>
          <w:sz w:val="24"/>
          <w:szCs w:val="24"/>
          <w:lang w:val="ru-RU"/>
        </w:rPr>
        <w:t xml:space="preserve">услуги с помощью </w:t>
      </w:r>
      <w:proofErr w:type="spellStart"/>
      <w:r>
        <w:rPr>
          <w:sz w:val="24"/>
          <w:szCs w:val="24"/>
        </w:rPr>
        <w:t>Единого</w:t>
      </w:r>
      <w:proofErr w:type="spellEnd"/>
      <w:r>
        <w:rPr>
          <w:sz w:val="24"/>
          <w:szCs w:val="24"/>
        </w:rPr>
        <w:t xml:space="preserve"> </w:t>
      </w:r>
      <w:proofErr w:type="spellStart"/>
      <w:r>
        <w:rPr>
          <w:sz w:val="24"/>
          <w:szCs w:val="24"/>
        </w:rPr>
        <w:t>портала</w:t>
      </w:r>
      <w:proofErr w:type="spellEnd"/>
      <w:r>
        <w:rPr>
          <w:sz w:val="24"/>
          <w:szCs w:val="24"/>
        </w:rPr>
        <w:t>;</w:t>
      </w:r>
    </w:p>
    <w:p w:rsidR="000D4604" w:rsidRPr="00B31A92" w:rsidRDefault="00EF7582">
      <w:pPr>
        <w:pStyle w:val="a3"/>
        <w:tabs>
          <w:tab w:val="left" w:pos="3558"/>
          <w:tab w:val="left" w:pos="4247"/>
          <w:tab w:val="left" w:pos="5175"/>
          <w:tab w:val="left" w:pos="5549"/>
          <w:tab w:val="left" w:pos="7737"/>
        </w:tabs>
        <w:ind w:left="0" w:right="2" w:firstLine="709"/>
        <w:jc w:val="both"/>
        <w:rPr>
          <w:sz w:val="24"/>
          <w:szCs w:val="24"/>
          <w:lang w:val="ru-RU"/>
        </w:rPr>
      </w:pPr>
      <w:r>
        <w:rPr>
          <w:sz w:val="24"/>
          <w:szCs w:val="24"/>
          <w:lang w:val="ru-RU"/>
        </w:rPr>
        <w:t>в) </w:t>
      </w:r>
      <w:r w:rsidRPr="00B31A92">
        <w:rPr>
          <w:sz w:val="24"/>
          <w:szCs w:val="24"/>
          <w:lang w:val="ru-RU"/>
        </w:rPr>
        <w:t>возможность получения информации о ходе предоставления муниципальной услуги, в том числе с использованием информационн</w:t>
      </w:r>
      <w:proofErr w:type="gramStart"/>
      <w:r w:rsidRPr="00B31A92">
        <w:rPr>
          <w:sz w:val="24"/>
          <w:szCs w:val="24"/>
          <w:lang w:val="ru-RU"/>
        </w:rPr>
        <w:t>о-</w:t>
      </w:r>
      <w:proofErr w:type="gramEnd"/>
      <w:r w:rsidRPr="00B31A92">
        <w:rPr>
          <w:sz w:val="24"/>
          <w:szCs w:val="24"/>
          <w:lang w:val="ru-RU"/>
        </w:rPr>
        <w:t xml:space="preserve"> коммуникационных технологий.</w:t>
      </w:r>
    </w:p>
    <w:p w:rsidR="000D4604" w:rsidRPr="00B31A92" w:rsidRDefault="00EF7582">
      <w:pPr>
        <w:pStyle w:val="-11BulletListFooterTextnumbered-141BulletNumberNumBullet1Paragraphedeliste1lp1"/>
        <w:numPr>
          <w:ilvl w:val="1"/>
          <w:numId w:val="26"/>
        </w:numPr>
        <w:tabs>
          <w:tab w:val="left" w:pos="1486"/>
        </w:tabs>
        <w:ind w:left="0" w:right="2" w:firstLine="709"/>
        <w:jc w:val="both"/>
        <w:rPr>
          <w:lang w:val="ru-RU"/>
        </w:rPr>
      </w:pPr>
      <w:r w:rsidRPr="00B31A92">
        <w:rPr>
          <w:lang w:val="ru-RU"/>
        </w:rPr>
        <w:t>Основными показателями качества предоставления муниципальной услуги являются:</w:t>
      </w:r>
    </w:p>
    <w:p w:rsidR="000D4604" w:rsidRPr="00B31A92" w:rsidRDefault="00EF7582">
      <w:pPr>
        <w:pStyle w:val="a3"/>
        <w:tabs>
          <w:tab w:val="left" w:pos="2037"/>
          <w:tab w:val="left" w:pos="2541"/>
          <w:tab w:val="left" w:pos="4146"/>
          <w:tab w:val="left" w:pos="4635"/>
          <w:tab w:val="left" w:pos="8699"/>
        </w:tabs>
        <w:ind w:left="0" w:right="2" w:firstLine="709"/>
        <w:jc w:val="both"/>
        <w:rPr>
          <w:sz w:val="24"/>
          <w:szCs w:val="24"/>
          <w:lang w:val="ru-RU"/>
        </w:rPr>
      </w:pPr>
      <w:r>
        <w:rPr>
          <w:sz w:val="24"/>
          <w:szCs w:val="24"/>
          <w:lang w:val="ru-RU"/>
        </w:rPr>
        <w:t>а) </w:t>
      </w:r>
      <w:r w:rsidRPr="00B31A92">
        <w:rPr>
          <w:sz w:val="24"/>
          <w:szCs w:val="24"/>
          <w:lang w:val="ru-RU"/>
        </w:rPr>
        <w:t>своевременность предоставления муниципальной</w:t>
      </w:r>
      <w:r>
        <w:rPr>
          <w:sz w:val="24"/>
          <w:szCs w:val="24"/>
          <w:lang w:val="ru-RU"/>
        </w:rPr>
        <w:t xml:space="preserve"> </w:t>
      </w:r>
      <w:r w:rsidRPr="00B31A92">
        <w:rPr>
          <w:sz w:val="24"/>
          <w:szCs w:val="24"/>
          <w:lang w:val="ru-RU"/>
        </w:rPr>
        <w:t>услуги в соответствии со стандартом ее предоставления, установленным настоящим Административным регламентом;</w:t>
      </w:r>
    </w:p>
    <w:p w:rsidR="000D4604" w:rsidRPr="00B31A92" w:rsidRDefault="00EF7582">
      <w:pPr>
        <w:pStyle w:val="a3"/>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4"/>
          <w:szCs w:val="24"/>
          <w:lang w:val="ru-RU"/>
        </w:rPr>
      </w:pPr>
      <w:r>
        <w:rPr>
          <w:sz w:val="24"/>
          <w:szCs w:val="24"/>
          <w:lang w:val="ru-RU"/>
        </w:rPr>
        <w:t>б) </w:t>
      </w:r>
      <w:r w:rsidRPr="00B31A92">
        <w:rPr>
          <w:sz w:val="24"/>
          <w:szCs w:val="24"/>
          <w:lang w:val="ru-RU"/>
        </w:rPr>
        <w:t>минимально возможн</w:t>
      </w:r>
      <w:r w:rsidRPr="00B31A92">
        <w:rPr>
          <w:sz w:val="24"/>
          <w:szCs w:val="24"/>
          <w:lang w:val="ru-RU"/>
        </w:rPr>
        <w:t>ое количество взаимодействий гражданина с должностными лицами, участвующими в предоставлении муниципальной</w:t>
      </w:r>
      <w:r>
        <w:rPr>
          <w:sz w:val="24"/>
          <w:szCs w:val="24"/>
          <w:lang w:val="ru-RU"/>
        </w:rPr>
        <w:t xml:space="preserve"> </w:t>
      </w:r>
      <w:r w:rsidRPr="00B31A92">
        <w:rPr>
          <w:sz w:val="24"/>
          <w:szCs w:val="24"/>
          <w:lang w:val="ru-RU"/>
        </w:rPr>
        <w:t>услуги;</w:t>
      </w:r>
    </w:p>
    <w:p w:rsidR="000D4604" w:rsidRPr="00B31A92" w:rsidRDefault="00EF7582">
      <w:pPr>
        <w:pStyle w:val="a3"/>
        <w:ind w:left="0" w:right="2" w:firstLine="709"/>
        <w:jc w:val="both"/>
        <w:rPr>
          <w:sz w:val="24"/>
          <w:szCs w:val="24"/>
          <w:lang w:val="ru-RU"/>
        </w:rPr>
      </w:pPr>
      <w:r>
        <w:rPr>
          <w:sz w:val="24"/>
          <w:szCs w:val="24"/>
          <w:lang w:val="ru-RU"/>
        </w:rPr>
        <w:t>в) </w:t>
      </w:r>
      <w:r w:rsidRPr="00B31A92">
        <w:rPr>
          <w:sz w:val="24"/>
          <w:szCs w:val="24"/>
          <w:lang w:val="ru-RU"/>
        </w:rPr>
        <w:t>отсутствие обоснованных жалоб на действия (бездействие)</w:t>
      </w:r>
      <w:r>
        <w:rPr>
          <w:sz w:val="24"/>
          <w:szCs w:val="24"/>
          <w:lang w:val="ru-RU"/>
        </w:rPr>
        <w:t xml:space="preserve"> </w:t>
      </w:r>
      <w:r w:rsidRPr="00B31A92">
        <w:rPr>
          <w:sz w:val="24"/>
          <w:szCs w:val="24"/>
          <w:lang w:val="ru-RU"/>
        </w:rPr>
        <w:t>сотрудников и их некорректное</w:t>
      </w:r>
      <w:r>
        <w:rPr>
          <w:sz w:val="24"/>
          <w:szCs w:val="24"/>
          <w:lang w:val="ru-RU"/>
        </w:rPr>
        <w:t xml:space="preserve"> (</w:t>
      </w:r>
      <w:r w:rsidRPr="00B31A92">
        <w:rPr>
          <w:sz w:val="24"/>
          <w:szCs w:val="24"/>
          <w:lang w:val="ru-RU"/>
        </w:rPr>
        <w:t>невнимательное)</w:t>
      </w:r>
      <w:r>
        <w:rPr>
          <w:sz w:val="24"/>
          <w:szCs w:val="24"/>
          <w:lang w:val="ru-RU"/>
        </w:rPr>
        <w:t xml:space="preserve"> </w:t>
      </w:r>
      <w:r w:rsidRPr="00B31A92">
        <w:rPr>
          <w:sz w:val="24"/>
          <w:szCs w:val="24"/>
          <w:lang w:val="ru-RU"/>
        </w:rPr>
        <w:t>отношение к заявителям;</w:t>
      </w:r>
    </w:p>
    <w:p w:rsidR="000D4604" w:rsidRPr="00B31A92" w:rsidRDefault="00EF7582">
      <w:pPr>
        <w:pStyle w:val="a3"/>
        <w:ind w:left="0" w:right="2" w:firstLine="709"/>
        <w:jc w:val="both"/>
        <w:rPr>
          <w:sz w:val="24"/>
          <w:szCs w:val="24"/>
          <w:lang w:val="ru-RU"/>
        </w:rPr>
      </w:pPr>
      <w:r>
        <w:rPr>
          <w:sz w:val="24"/>
          <w:szCs w:val="24"/>
          <w:lang w:val="ru-RU"/>
        </w:rPr>
        <w:t>г) </w:t>
      </w:r>
      <w:r w:rsidRPr="00B31A92">
        <w:rPr>
          <w:sz w:val="24"/>
          <w:szCs w:val="24"/>
          <w:lang w:val="ru-RU"/>
        </w:rPr>
        <w:t>отсутств</w:t>
      </w:r>
      <w:r w:rsidRPr="00B31A92">
        <w:rPr>
          <w:sz w:val="24"/>
          <w:szCs w:val="24"/>
          <w:lang w:val="ru-RU"/>
        </w:rPr>
        <w:t>ие нарушений установленных сроков в процессе предоставления муниципальной</w:t>
      </w:r>
      <w:r>
        <w:rPr>
          <w:sz w:val="24"/>
          <w:szCs w:val="24"/>
          <w:lang w:val="ru-RU"/>
        </w:rPr>
        <w:t xml:space="preserve"> </w:t>
      </w:r>
      <w:r w:rsidRPr="00B31A92">
        <w:rPr>
          <w:sz w:val="24"/>
          <w:szCs w:val="24"/>
          <w:lang w:val="ru-RU"/>
        </w:rPr>
        <w:t>услуги;</w:t>
      </w:r>
    </w:p>
    <w:p w:rsidR="000D4604" w:rsidRPr="00B31A92" w:rsidRDefault="00EF7582">
      <w:pPr>
        <w:pStyle w:val="a3"/>
        <w:tabs>
          <w:tab w:val="left" w:pos="2131"/>
          <w:tab w:val="left" w:pos="2538"/>
          <w:tab w:val="left" w:pos="3407"/>
          <w:tab w:val="left" w:pos="4859"/>
          <w:tab w:val="left" w:pos="6162"/>
          <w:tab w:val="left" w:pos="6715"/>
          <w:tab w:val="left" w:pos="8215"/>
        </w:tabs>
        <w:ind w:left="0" w:right="2" w:firstLine="709"/>
        <w:jc w:val="both"/>
        <w:rPr>
          <w:sz w:val="24"/>
          <w:szCs w:val="24"/>
          <w:lang w:val="ru-RU"/>
        </w:rPr>
      </w:pPr>
      <w:r>
        <w:rPr>
          <w:sz w:val="24"/>
          <w:szCs w:val="24"/>
          <w:lang w:val="ru-RU"/>
        </w:rPr>
        <w:t>д) </w:t>
      </w:r>
      <w:r w:rsidRPr="00B31A92">
        <w:rPr>
          <w:sz w:val="24"/>
          <w:szCs w:val="24"/>
          <w:lang w:val="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w:t>
      </w:r>
      <w:r w:rsidRPr="00B31A92">
        <w:rPr>
          <w:sz w:val="24"/>
          <w:szCs w:val="24"/>
          <w:lang w:val="ru-RU"/>
        </w:rPr>
        <w:t xml:space="preserve"> услуги, по итогам рассмотрения которых вынесены решения об удовлетворени</w:t>
      </w:r>
      <w:proofErr w:type="gramStart"/>
      <w:r w:rsidRPr="00B31A92">
        <w:rPr>
          <w:sz w:val="24"/>
          <w:szCs w:val="24"/>
          <w:lang w:val="ru-RU"/>
        </w:rPr>
        <w:t>и(</w:t>
      </w:r>
      <w:proofErr w:type="gramEnd"/>
      <w:r w:rsidRPr="00B31A92">
        <w:rPr>
          <w:sz w:val="24"/>
          <w:szCs w:val="24"/>
          <w:lang w:val="ru-RU"/>
        </w:rPr>
        <w:t>частичном удовлетворении)требований заявителей.</w:t>
      </w:r>
    </w:p>
    <w:p w:rsidR="000D4604" w:rsidRPr="00B31A92" w:rsidRDefault="000D4604">
      <w:pPr>
        <w:pStyle w:val="a3"/>
        <w:ind w:left="0" w:right="2" w:firstLine="709"/>
        <w:jc w:val="both"/>
        <w:rPr>
          <w:sz w:val="24"/>
          <w:szCs w:val="24"/>
          <w:lang w:val="ru-RU"/>
        </w:rPr>
      </w:pPr>
    </w:p>
    <w:p w:rsidR="000D4604" w:rsidRPr="00B31A92" w:rsidRDefault="00EF7582">
      <w:pPr>
        <w:pStyle w:val="a3"/>
        <w:numPr>
          <w:ilvl w:val="0"/>
          <w:numId w:val="26"/>
        </w:numPr>
        <w:spacing w:before="11"/>
        <w:ind w:left="1066" w:right="2" w:hanging="357"/>
        <w:jc w:val="center"/>
        <w:outlineLvl w:val="1"/>
        <w:rPr>
          <w:b/>
          <w:sz w:val="24"/>
          <w:szCs w:val="24"/>
          <w:lang w:val="ru-RU"/>
        </w:rPr>
      </w:pPr>
      <w:bookmarkStart w:id="25" w:name="_Toc104681561"/>
      <w:r w:rsidRPr="00B31A92">
        <w:rPr>
          <w:b/>
          <w:color w:val="000000"/>
          <w:sz w:val="24"/>
          <w:szCs w:val="24"/>
          <w:shd w:val="clear" w:color="auto" w:fill="FFFFFF"/>
          <w:lang w:val="ru-RU"/>
        </w:rPr>
        <w:t xml:space="preserve">Иные требования к предоставлению </w:t>
      </w:r>
      <w:r w:rsidR="00247E6B">
        <w:rPr>
          <w:b/>
          <w:color w:val="000000"/>
          <w:sz w:val="24"/>
          <w:szCs w:val="24"/>
          <w:shd w:val="clear" w:color="auto" w:fill="FFFFFF"/>
          <w:lang w:val="ru-RU"/>
        </w:rPr>
        <w:t>муниципальной</w:t>
      </w:r>
      <w:r w:rsidRPr="00B31A92">
        <w:rPr>
          <w:b/>
          <w:color w:val="000000"/>
          <w:sz w:val="24"/>
          <w:szCs w:val="24"/>
          <w:shd w:val="clear" w:color="auto" w:fill="FFFFFF"/>
          <w:lang w:val="ru-RU"/>
        </w:rPr>
        <w:t xml:space="preserve"> услуги</w:t>
      </w:r>
      <w:bookmarkEnd w:id="25"/>
    </w:p>
    <w:p w:rsidR="000D4604" w:rsidRPr="00B31A92" w:rsidRDefault="000D4604">
      <w:pPr>
        <w:pStyle w:val="a3"/>
        <w:ind w:left="0" w:right="2" w:firstLine="709"/>
        <w:jc w:val="both"/>
        <w:rPr>
          <w:sz w:val="24"/>
          <w:szCs w:val="24"/>
          <w:lang w:val="ru-RU"/>
        </w:rPr>
      </w:pPr>
    </w:p>
    <w:p w:rsidR="000D4604" w:rsidRPr="00B31A92" w:rsidRDefault="00EF7582">
      <w:pPr>
        <w:pStyle w:val="1"/>
        <w:ind w:left="0" w:right="2"/>
        <w:jc w:val="both"/>
        <w:rPr>
          <w:b w:val="0"/>
          <w:sz w:val="24"/>
          <w:szCs w:val="24"/>
          <w:lang w:val="ru-RU"/>
        </w:rPr>
      </w:pPr>
      <w:bookmarkStart w:id="26" w:name="_Toc104681562"/>
      <w:r w:rsidRPr="00B31A92">
        <w:rPr>
          <w:b w:val="0"/>
          <w:sz w:val="24"/>
          <w:szCs w:val="24"/>
          <w:lang w:val="ru-RU"/>
        </w:rPr>
        <w:t xml:space="preserve">17.1 Перечень услуг, которые являются необходимыми и обязательными для </w:t>
      </w:r>
      <w:r w:rsidRPr="00B31A92">
        <w:rPr>
          <w:b w:val="0"/>
          <w:sz w:val="24"/>
          <w:szCs w:val="24"/>
          <w:lang w:val="ru-RU"/>
        </w:rPr>
        <w:lastRenderedPageBreak/>
        <w:t>предоставления муниципальной услуги, в том числе</w:t>
      </w:r>
      <w:bookmarkEnd w:id="26"/>
      <w:r w:rsidRPr="00B31A92">
        <w:rPr>
          <w:b w:val="0"/>
          <w:sz w:val="24"/>
          <w:szCs w:val="24"/>
          <w:lang w:val="ru-RU"/>
        </w:rPr>
        <w:t xml:space="preserve"> </w:t>
      </w:r>
      <w:r w:rsidRPr="00B31A92">
        <w:rPr>
          <w:b w:val="0"/>
          <w:bCs w:val="0"/>
          <w:sz w:val="24"/>
          <w:szCs w:val="24"/>
          <w:lang w:val="ru-RU"/>
        </w:rPr>
        <w:t>сведения о документе (документах), выдаваемом (выдаваемых) организациями, участвующими в предоставлении муниципальной услуги</w:t>
      </w:r>
    </w:p>
    <w:p w:rsidR="000D4604" w:rsidRPr="00B31A92" w:rsidRDefault="000D4604">
      <w:pPr>
        <w:pStyle w:val="a3"/>
        <w:ind w:left="0" w:right="2" w:firstLine="709"/>
        <w:jc w:val="both"/>
        <w:rPr>
          <w:b/>
          <w:bCs/>
          <w:sz w:val="24"/>
          <w:szCs w:val="24"/>
          <w:lang w:val="ru-RU"/>
        </w:rPr>
      </w:pPr>
    </w:p>
    <w:p w:rsidR="000D4604" w:rsidRPr="00B31A92" w:rsidRDefault="00EF7582">
      <w:pPr>
        <w:pStyle w:val="-11BulletListFooterTextnumbered-141BulletNumberNumBullet1Paragraphedeliste1lp1"/>
        <w:numPr>
          <w:ilvl w:val="2"/>
          <w:numId w:val="26"/>
        </w:numPr>
        <w:tabs>
          <w:tab w:val="left" w:pos="-142"/>
          <w:tab w:val="left" w:pos="0"/>
        </w:tabs>
        <w:ind w:left="0" w:right="2" w:firstLine="709"/>
        <w:jc w:val="both"/>
        <w:rPr>
          <w:lang w:val="ru-RU"/>
        </w:rPr>
      </w:pPr>
      <w:r w:rsidRPr="00B31A92">
        <w:rPr>
          <w:lang w:val="ru-RU"/>
        </w:rPr>
        <w:t>Услуги, необходимые и обязательные для предоставления муниципальной услуги, отсут</w:t>
      </w:r>
      <w:r w:rsidRPr="00B31A92">
        <w:rPr>
          <w:lang w:val="ru-RU"/>
        </w:rPr>
        <w:t>ствуют.</w:t>
      </w:r>
    </w:p>
    <w:p w:rsidR="000D4604" w:rsidRPr="00B31A92" w:rsidRDefault="00EF7582">
      <w:pPr>
        <w:pStyle w:val="-11BulletListFooterTextnumbered-141BulletNumberNumBullet1Paragraphedeliste1lp1"/>
        <w:numPr>
          <w:ilvl w:val="2"/>
          <w:numId w:val="26"/>
        </w:numPr>
        <w:tabs>
          <w:tab w:val="left" w:pos="0"/>
          <w:tab w:val="left" w:pos="567"/>
          <w:tab w:val="left" w:pos="1418"/>
        </w:tabs>
        <w:ind w:left="0" w:right="2" w:firstLine="709"/>
        <w:jc w:val="both"/>
        <w:rPr>
          <w:lang w:val="ru-RU"/>
        </w:rPr>
      </w:pPr>
      <w:r w:rsidRPr="00B31A92">
        <w:rPr>
          <w:lang w:val="ru-RU"/>
        </w:rPr>
        <w:t>При предоставлении муниципальной услуги запрещается требовать от заявителя:</w:t>
      </w:r>
    </w:p>
    <w:p w:rsidR="000D4604" w:rsidRPr="00B31A92" w:rsidRDefault="00EF7582">
      <w:pPr>
        <w:pStyle w:val="a3"/>
        <w:tabs>
          <w:tab w:val="left" w:pos="1820"/>
          <w:tab w:val="left" w:pos="4984"/>
          <w:tab w:val="left" w:pos="8287"/>
          <w:tab w:val="left" w:pos="8691"/>
          <w:tab w:val="left" w:pos="9607"/>
        </w:tabs>
        <w:ind w:left="0" w:right="2" w:firstLine="709"/>
        <w:jc w:val="both"/>
        <w:rPr>
          <w:sz w:val="24"/>
          <w:szCs w:val="24"/>
          <w:lang w:val="ru-RU"/>
        </w:rPr>
      </w:pPr>
      <w:r>
        <w:rPr>
          <w:sz w:val="24"/>
          <w:szCs w:val="24"/>
          <w:lang w:val="ru-RU"/>
        </w:rPr>
        <w:t>а) п</w:t>
      </w:r>
      <w:r w:rsidRPr="00B31A92">
        <w:rPr>
          <w:sz w:val="24"/>
          <w:szCs w:val="24"/>
          <w:lang w:val="ru-RU"/>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w:t>
      </w:r>
      <w:r w:rsidRPr="00B31A92">
        <w:rPr>
          <w:sz w:val="24"/>
          <w:szCs w:val="24"/>
          <w:lang w:val="ru-RU"/>
        </w:rPr>
        <w:t>тношения, возникающие в связи с предоставлением муниципальной</w:t>
      </w:r>
      <w:r>
        <w:rPr>
          <w:sz w:val="24"/>
          <w:szCs w:val="24"/>
          <w:lang w:val="ru-RU"/>
        </w:rPr>
        <w:t xml:space="preserve"> </w:t>
      </w:r>
      <w:r w:rsidRPr="00B31A92">
        <w:rPr>
          <w:sz w:val="24"/>
          <w:szCs w:val="24"/>
          <w:lang w:val="ru-RU"/>
        </w:rPr>
        <w:t>услуги;</w:t>
      </w:r>
    </w:p>
    <w:p w:rsidR="000D4604" w:rsidRPr="00B31A92" w:rsidRDefault="00EF7582">
      <w:pPr>
        <w:pStyle w:val="a3"/>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spacing w:before="76"/>
        <w:ind w:left="0" w:right="2" w:firstLine="709"/>
        <w:jc w:val="both"/>
        <w:rPr>
          <w:sz w:val="24"/>
          <w:szCs w:val="24"/>
          <w:lang w:val="ru-RU"/>
        </w:rPr>
      </w:pPr>
      <w:r>
        <w:rPr>
          <w:sz w:val="24"/>
          <w:szCs w:val="24"/>
          <w:lang w:val="ru-RU"/>
        </w:rPr>
        <w:t>б) п</w:t>
      </w:r>
      <w:r w:rsidRPr="00B31A92">
        <w:rPr>
          <w:sz w:val="24"/>
          <w:szCs w:val="24"/>
          <w:lang w:val="ru-RU"/>
        </w:rPr>
        <w:t xml:space="preserve">редставления документов и информации, которые в соответствии с нормативными правовыми актами Российской Федерации </w:t>
      </w:r>
      <w:r w:rsidR="00247E6B">
        <w:rPr>
          <w:sz w:val="24"/>
          <w:szCs w:val="24"/>
          <w:lang w:val="ru-RU"/>
        </w:rPr>
        <w:t>и Ростовской области</w:t>
      </w:r>
      <w:r w:rsidRPr="00B31A92">
        <w:rPr>
          <w:sz w:val="24"/>
          <w:szCs w:val="24"/>
          <w:lang w:val="ru-RU"/>
        </w:rPr>
        <w:t>,</w:t>
      </w:r>
      <w:r>
        <w:rPr>
          <w:sz w:val="24"/>
          <w:szCs w:val="24"/>
          <w:lang w:val="ru-RU"/>
        </w:rPr>
        <w:t xml:space="preserve"> </w:t>
      </w:r>
      <w:r w:rsidRPr="00B31A92">
        <w:rPr>
          <w:sz w:val="24"/>
          <w:szCs w:val="24"/>
          <w:lang w:val="ru-RU"/>
        </w:rPr>
        <w:t>муниципальными правовыми актами</w:t>
      </w:r>
      <w:r>
        <w:rPr>
          <w:sz w:val="24"/>
          <w:szCs w:val="24"/>
          <w:lang w:val="ru-RU"/>
        </w:rPr>
        <w:t xml:space="preserve"> </w:t>
      </w:r>
      <w:r w:rsidR="00247E6B" w:rsidRPr="00247E6B">
        <w:rPr>
          <w:iCs/>
          <w:sz w:val="24"/>
          <w:szCs w:val="24"/>
          <w:lang w:val="ru-RU"/>
        </w:rPr>
        <w:t xml:space="preserve">Администрации </w:t>
      </w:r>
      <w:proofErr w:type="spellStart"/>
      <w:r w:rsidR="00247E6B" w:rsidRPr="00247E6B">
        <w:rPr>
          <w:iCs/>
          <w:sz w:val="24"/>
          <w:szCs w:val="24"/>
          <w:lang w:val="ru-RU"/>
        </w:rPr>
        <w:t>Лысогорского</w:t>
      </w:r>
      <w:proofErr w:type="spellEnd"/>
      <w:r w:rsidR="00247E6B" w:rsidRPr="00247E6B">
        <w:rPr>
          <w:iCs/>
          <w:sz w:val="24"/>
          <w:szCs w:val="24"/>
          <w:lang w:val="ru-RU"/>
        </w:rPr>
        <w:t xml:space="preserve"> сельского поселения</w:t>
      </w:r>
      <w:r>
        <w:rPr>
          <w:i/>
          <w:iCs/>
          <w:sz w:val="24"/>
          <w:szCs w:val="24"/>
          <w:lang w:val="ru-RU"/>
        </w:rPr>
        <w:t xml:space="preserve"> </w:t>
      </w:r>
      <w:r w:rsidRPr="00B31A92">
        <w:rPr>
          <w:sz w:val="24"/>
          <w:szCs w:val="24"/>
          <w:lang w:val="ru-RU"/>
        </w:rPr>
        <w:t xml:space="preserve">находятся в распоряжении органов, предоставляющих </w:t>
      </w:r>
      <w:r>
        <w:rPr>
          <w:sz w:val="24"/>
          <w:szCs w:val="24"/>
          <w:lang w:val="ru-RU"/>
        </w:rPr>
        <w:t xml:space="preserve"> </w:t>
      </w:r>
      <w:r w:rsidRPr="00B31A92">
        <w:rPr>
          <w:sz w:val="24"/>
          <w:szCs w:val="24"/>
          <w:lang w:val="ru-RU"/>
        </w:rPr>
        <w:t>муниципальную</w:t>
      </w:r>
      <w:r>
        <w:rPr>
          <w:sz w:val="24"/>
          <w:szCs w:val="24"/>
          <w:lang w:val="ru-RU"/>
        </w:rPr>
        <w:t xml:space="preserve"> </w:t>
      </w:r>
      <w:r w:rsidRPr="00B31A92">
        <w:rPr>
          <w:sz w:val="24"/>
          <w:szCs w:val="24"/>
          <w:lang w:val="ru-RU"/>
        </w:rPr>
        <w:t>услугу,</w:t>
      </w:r>
      <w:r>
        <w:rPr>
          <w:sz w:val="24"/>
          <w:szCs w:val="24"/>
          <w:lang w:val="ru-RU"/>
        </w:rPr>
        <w:t xml:space="preserve"> </w:t>
      </w:r>
      <w:r w:rsidRPr="00B31A92">
        <w:rPr>
          <w:sz w:val="24"/>
          <w:szCs w:val="24"/>
          <w:lang w:val="ru-RU"/>
        </w:rPr>
        <w:t xml:space="preserve">государственных органов, органов местного самоуправления </w:t>
      </w:r>
      <w:proofErr w:type="gramStart"/>
      <w:r w:rsidRPr="00B31A92">
        <w:rPr>
          <w:sz w:val="24"/>
          <w:szCs w:val="24"/>
          <w:lang w:val="ru-RU"/>
        </w:rPr>
        <w:t>и(</w:t>
      </w:r>
      <w:proofErr w:type="gramEnd"/>
      <w:r w:rsidRPr="00B31A92">
        <w:rPr>
          <w:sz w:val="24"/>
          <w:szCs w:val="24"/>
          <w:lang w:val="ru-RU"/>
        </w:rPr>
        <w:t>или)подведомственных государственным ор</w:t>
      </w:r>
      <w:r w:rsidRPr="00B31A92">
        <w:rPr>
          <w:sz w:val="24"/>
          <w:szCs w:val="24"/>
          <w:lang w:val="ru-RU"/>
        </w:rPr>
        <w:t>ганам и органам местного самоуправления организаций, участвующих в предоставлении муниципальных услуг,</w:t>
      </w:r>
      <w:r>
        <w:rPr>
          <w:sz w:val="24"/>
          <w:szCs w:val="24"/>
          <w:lang w:val="ru-RU"/>
        </w:rPr>
        <w:t xml:space="preserve"> </w:t>
      </w:r>
      <w:r w:rsidRPr="00B31A92">
        <w:rPr>
          <w:sz w:val="24"/>
          <w:szCs w:val="24"/>
          <w:lang w:val="ru-RU"/>
        </w:rPr>
        <w:t>за исключением документов, указанных в части</w:t>
      </w:r>
      <w:r>
        <w:rPr>
          <w:sz w:val="24"/>
          <w:szCs w:val="24"/>
          <w:lang w:val="ru-RU"/>
        </w:rPr>
        <w:t xml:space="preserve"> </w:t>
      </w:r>
      <w:r w:rsidRPr="00B31A92">
        <w:rPr>
          <w:sz w:val="24"/>
          <w:szCs w:val="24"/>
          <w:lang w:val="ru-RU"/>
        </w:rPr>
        <w:t>6</w:t>
      </w:r>
      <w:r>
        <w:rPr>
          <w:sz w:val="24"/>
          <w:szCs w:val="24"/>
          <w:lang w:val="ru-RU"/>
        </w:rPr>
        <w:t xml:space="preserve"> </w:t>
      </w:r>
      <w:r w:rsidRPr="00B31A92">
        <w:rPr>
          <w:sz w:val="24"/>
          <w:szCs w:val="24"/>
          <w:lang w:val="ru-RU"/>
        </w:rPr>
        <w:t>статьи</w:t>
      </w:r>
      <w:r>
        <w:rPr>
          <w:sz w:val="24"/>
          <w:szCs w:val="24"/>
          <w:lang w:val="ru-RU"/>
        </w:rPr>
        <w:t xml:space="preserve"> </w:t>
      </w:r>
      <w:r w:rsidRPr="00B31A92">
        <w:rPr>
          <w:sz w:val="24"/>
          <w:szCs w:val="24"/>
          <w:lang w:val="ru-RU"/>
        </w:rPr>
        <w:t>7</w:t>
      </w:r>
      <w:r>
        <w:rPr>
          <w:sz w:val="24"/>
          <w:szCs w:val="24"/>
          <w:lang w:val="ru-RU"/>
        </w:rPr>
        <w:t xml:space="preserve"> </w:t>
      </w:r>
      <w:r w:rsidRPr="00B31A92">
        <w:rPr>
          <w:sz w:val="24"/>
          <w:szCs w:val="24"/>
          <w:lang w:val="ru-RU"/>
        </w:rPr>
        <w:t>Федерального закона</w:t>
      </w:r>
      <w:r>
        <w:rPr>
          <w:sz w:val="24"/>
          <w:szCs w:val="24"/>
          <w:lang w:val="ru-RU"/>
        </w:rPr>
        <w:t xml:space="preserve">                           </w:t>
      </w:r>
      <w:r w:rsidRPr="00B31A92">
        <w:rPr>
          <w:sz w:val="24"/>
          <w:szCs w:val="24"/>
          <w:lang w:val="ru-RU"/>
        </w:rPr>
        <w:t xml:space="preserve"> от</w:t>
      </w:r>
      <w:r>
        <w:rPr>
          <w:sz w:val="24"/>
          <w:szCs w:val="24"/>
          <w:lang w:val="ru-RU"/>
        </w:rPr>
        <w:t xml:space="preserve"> </w:t>
      </w:r>
      <w:r w:rsidRPr="00B31A92">
        <w:rPr>
          <w:sz w:val="24"/>
          <w:szCs w:val="24"/>
          <w:lang w:val="ru-RU"/>
        </w:rPr>
        <w:t>27</w:t>
      </w:r>
      <w:r>
        <w:rPr>
          <w:sz w:val="24"/>
          <w:szCs w:val="24"/>
          <w:lang w:val="ru-RU"/>
        </w:rPr>
        <w:t xml:space="preserve"> </w:t>
      </w:r>
      <w:r w:rsidRPr="00B31A92">
        <w:rPr>
          <w:sz w:val="24"/>
          <w:szCs w:val="24"/>
          <w:lang w:val="ru-RU"/>
        </w:rPr>
        <w:t>июля</w:t>
      </w:r>
      <w:r>
        <w:rPr>
          <w:sz w:val="24"/>
          <w:szCs w:val="24"/>
          <w:lang w:val="ru-RU"/>
        </w:rPr>
        <w:t xml:space="preserve"> </w:t>
      </w:r>
      <w:r w:rsidRPr="00B31A92">
        <w:rPr>
          <w:sz w:val="24"/>
          <w:szCs w:val="24"/>
          <w:lang w:val="ru-RU"/>
        </w:rPr>
        <w:t>2010</w:t>
      </w:r>
      <w:r>
        <w:rPr>
          <w:sz w:val="24"/>
          <w:szCs w:val="24"/>
          <w:lang w:val="ru-RU"/>
        </w:rPr>
        <w:t xml:space="preserve"> </w:t>
      </w:r>
      <w:r w:rsidRPr="00B31A92">
        <w:rPr>
          <w:sz w:val="24"/>
          <w:szCs w:val="24"/>
          <w:lang w:val="ru-RU"/>
        </w:rPr>
        <w:t>года № 210-ФЗ «Об организации пред</w:t>
      </w:r>
      <w:r w:rsidRPr="00B31A92">
        <w:rPr>
          <w:sz w:val="24"/>
          <w:szCs w:val="24"/>
          <w:lang w:val="ru-RU"/>
        </w:rPr>
        <w:t>оставления государственных и муниципальных услуг» (далее–Федеральный закон №</w:t>
      </w:r>
      <w:r>
        <w:rPr>
          <w:sz w:val="24"/>
          <w:szCs w:val="24"/>
          <w:lang w:val="ru-RU"/>
        </w:rPr>
        <w:t xml:space="preserve"> </w:t>
      </w:r>
      <w:r w:rsidRPr="00B31A92">
        <w:rPr>
          <w:sz w:val="24"/>
          <w:szCs w:val="24"/>
          <w:lang w:val="ru-RU"/>
        </w:rPr>
        <w:t>210-ФЗ);</w:t>
      </w:r>
    </w:p>
    <w:p w:rsidR="000D4604" w:rsidRPr="00B31A92" w:rsidRDefault="00EF7582">
      <w:pPr>
        <w:pStyle w:val="a3"/>
        <w:tabs>
          <w:tab w:val="left" w:pos="3118"/>
          <w:tab w:val="left" w:pos="4909"/>
          <w:tab w:val="left" w:pos="5448"/>
          <w:tab w:val="left" w:pos="8721"/>
        </w:tabs>
        <w:ind w:left="0" w:right="2" w:firstLine="709"/>
        <w:jc w:val="both"/>
        <w:rPr>
          <w:sz w:val="24"/>
          <w:szCs w:val="24"/>
          <w:lang w:val="ru-RU"/>
        </w:rPr>
      </w:pPr>
      <w:r>
        <w:rPr>
          <w:sz w:val="24"/>
          <w:szCs w:val="24"/>
          <w:lang w:val="ru-RU"/>
        </w:rPr>
        <w:t>в) п</w:t>
      </w:r>
      <w:r w:rsidRPr="00B31A92">
        <w:rPr>
          <w:sz w:val="24"/>
          <w:szCs w:val="24"/>
          <w:lang w:val="ru-RU"/>
        </w:rPr>
        <w:t>редставления документов и информации,</w:t>
      </w:r>
      <w:r>
        <w:rPr>
          <w:sz w:val="24"/>
          <w:szCs w:val="24"/>
          <w:lang w:val="ru-RU"/>
        </w:rPr>
        <w:t xml:space="preserve"> </w:t>
      </w:r>
      <w:r w:rsidRPr="00B31A92">
        <w:rPr>
          <w:sz w:val="24"/>
          <w:szCs w:val="24"/>
          <w:lang w:val="ru-RU"/>
        </w:rPr>
        <w:t xml:space="preserve">отсутствие </w:t>
      </w:r>
      <w:proofErr w:type="gramStart"/>
      <w:r w:rsidRPr="00B31A92">
        <w:rPr>
          <w:sz w:val="24"/>
          <w:szCs w:val="24"/>
          <w:lang w:val="ru-RU"/>
        </w:rPr>
        <w:t>и(</w:t>
      </w:r>
      <w:proofErr w:type="gramEnd"/>
      <w:r w:rsidRPr="00B31A92">
        <w:rPr>
          <w:sz w:val="24"/>
          <w:szCs w:val="24"/>
          <w:lang w:val="ru-RU"/>
        </w:rPr>
        <w:t>или) недостоверность которых не указывались при первоначальном отказе в приеме документов,</w:t>
      </w:r>
      <w:r>
        <w:rPr>
          <w:sz w:val="24"/>
          <w:szCs w:val="24"/>
          <w:lang w:val="ru-RU"/>
        </w:rPr>
        <w:t xml:space="preserve"> </w:t>
      </w:r>
      <w:r w:rsidRPr="00B31A92">
        <w:rPr>
          <w:sz w:val="24"/>
          <w:szCs w:val="24"/>
          <w:lang w:val="ru-RU"/>
        </w:rPr>
        <w:t>необходимых для предоставления муниципальной услуги,</w:t>
      </w:r>
      <w:r>
        <w:rPr>
          <w:sz w:val="24"/>
          <w:szCs w:val="24"/>
          <w:lang w:val="ru-RU"/>
        </w:rPr>
        <w:t xml:space="preserve"> </w:t>
      </w:r>
      <w:r w:rsidRPr="00B31A92">
        <w:rPr>
          <w:sz w:val="24"/>
          <w:szCs w:val="24"/>
          <w:lang w:val="ru-RU"/>
        </w:rPr>
        <w:t>либо в предоставлении муниципальной</w:t>
      </w:r>
      <w:r>
        <w:rPr>
          <w:sz w:val="24"/>
          <w:szCs w:val="24"/>
          <w:lang w:val="ru-RU"/>
        </w:rPr>
        <w:t xml:space="preserve"> </w:t>
      </w:r>
      <w:r w:rsidRPr="00B31A92">
        <w:rPr>
          <w:sz w:val="24"/>
          <w:szCs w:val="24"/>
          <w:lang w:val="ru-RU"/>
        </w:rPr>
        <w:t>услуги,</w:t>
      </w:r>
      <w:r>
        <w:rPr>
          <w:sz w:val="24"/>
          <w:szCs w:val="24"/>
          <w:lang w:val="ru-RU"/>
        </w:rPr>
        <w:t xml:space="preserve"> </w:t>
      </w:r>
      <w:r w:rsidRPr="00B31A92">
        <w:rPr>
          <w:sz w:val="24"/>
          <w:szCs w:val="24"/>
          <w:lang w:val="ru-RU"/>
        </w:rPr>
        <w:t>за исключением следующих случаев:</w:t>
      </w:r>
    </w:p>
    <w:p w:rsidR="000D4604" w:rsidRPr="00B31A92" w:rsidRDefault="00EF7582">
      <w:pPr>
        <w:pStyle w:val="a3"/>
        <w:ind w:left="0" w:right="2" w:firstLine="709"/>
        <w:jc w:val="both"/>
        <w:rPr>
          <w:sz w:val="24"/>
          <w:szCs w:val="24"/>
          <w:lang w:val="ru-RU"/>
        </w:rPr>
      </w:pPr>
      <w:r>
        <w:rPr>
          <w:sz w:val="24"/>
          <w:szCs w:val="24"/>
          <w:lang w:val="ru-RU"/>
        </w:rPr>
        <w:t>1) </w:t>
      </w:r>
      <w:r w:rsidRPr="00B31A92">
        <w:rPr>
          <w:sz w:val="24"/>
          <w:szCs w:val="24"/>
          <w:lang w:val="ru-RU"/>
        </w:rPr>
        <w:t>изменение требований нормативных правовых актов, касающихся предоставления муниципальной услуги, после первоначальной пода</w:t>
      </w:r>
      <w:r w:rsidRPr="00B31A92">
        <w:rPr>
          <w:sz w:val="24"/>
          <w:szCs w:val="24"/>
          <w:lang w:val="ru-RU"/>
        </w:rPr>
        <w:t>чи заявления о предоставлении муниципальной услуги;</w:t>
      </w:r>
    </w:p>
    <w:p w:rsidR="000D4604" w:rsidRPr="00B31A92" w:rsidRDefault="00EF7582">
      <w:pPr>
        <w:pStyle w:val="a3"/>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4"/>
          <w:szCs w:val="24"/>
          <w:lang w:val="ru-RU"/>
        </w:rPr>
      </w:pPr>
      <w:r>
        <w:rPr>
          <w:sz w:val="24"/>
          <w:szCs w:val="24"/>
          <w:lang w:val="ru-RU"/>
        </w:rPr>
        <w:t>2) </w:t>
      </w:r>
      <w:r w:rsidRPr="00B31A92">
        <w:rPr>
          <w:sz w:val="24"/>
          <w:szCs w:val="24"/>
          <w:lang w:val="ru-RU"/>
        </w:rPr>
        <w:t>наличие ошибок в заявлении о предоставлении муниципальной</w:t>
      </w:r>
      <w:r>
        <w:rPr>
          <w:sz w:val="24"/>
          <w:szCs w:val="24"/>
          <w:lang w:val="ru-RU"/>
        </w:rPr>
        <w:t xml:space="preserve"> </w:t>
      </w:r>
      <w:r w:rsidRPr="00B31A92">
        <w:rPr>
          <w:sz w:val="24"/>
          <w:szCs w:val="24"/>
          <w:lang w:val="ru-RU"/>
        </w:rPr>
        <w:t>услуги и документах, поданных заявителем после первоначального отказа в приеме документов, необходимых для предоставления муниципальной</w:t>
      </w:r>
      <w:r>
        <w:rPr>
          <w:sz w:val="24"/>
          <w:szCs w:val="24"/>
          <w:lang w:val="ru-RU"/>
        </w:rPr>
        <w:t xml:space="preserve"> </w:t>
      </w:r>
      <w:r w:rsidRPr="00B31A92">
        <w:rPr>
          <w:sz w:val="24"/>
          <w:szCs w:val="24"/>
          <w:lang w:val="ru-RU"/>
        </w:rPr>
        <w:t>услуги,</w:t>
      </w:r>
      <w:r w:rsidRPr="00B31A92">
        <w:rPr>
          <w:sz w:val="24"/>
          <w:szCs w:val="24"/>
          <w:lang w:val="ru-RU"/>
        </w:rPr>
        <w:t xml:space="preserve"> либо в предоставлении муниципальной</w:t>
      </w:r>
      <w:r>
        <w:rPr>
          <w:sz w:val="24"/>
          <w:szCs w:val="24"/>
          <w:lang w:val="ru-RU"/>
        </w:rPr>
        <w:t xml:space="preserve"> </w:t>
      </w:r>
      <w:r w:rsidRPr="00B31A92">
        <w:rPr>
          <w:sz w:val="24"/>
          <w:szCs w:val="24"/>
          <w:lang w:val="ru-RU"/>
        </w:rPr>
        <w:t>услуги и не включенных в представленный ранее комплект документов;</w:t>
      </w:r>
    </w:p>
    <w:p w:rsidR="000D4604" w:rsidRPr="00B31A92" w:rsidRDefault="00EF7582">
      <w:pPr>
        <w:pStyle w:val="a3"/>
        <w:ind w:left="0" w:right="2" w:firstLine="709"/>
        <w:jc w:val="both"/>
        <w:rPr>
          <w:sz w:val="24"/>
          <w:szCs w:val="24"/>
          <w:lang w:val="ru-RU"/>
        </w:rPr>
      </w:pPr>
      <w:r>
        <w:rPr>
          <w:sz w:val="24"/>
          <w:szCs w:val="24"/>
          <w:lang w:val="ru-RU"/>
        </w:rPr>
        <w:t>3) </w:t>
      </w:r>
      <w:r w:rsidRPr="00B31A92">
        <w:rPr>
          <w:sz w:val="24"/>
          <w:szCs w:val="24"/>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w:t>
      </w:r>
      <w:r w:rsidRPr="00B31A92">
        <w:rPr>
          <w:sz w:val="24"/>
          <w:szCs w:val="24"/>
          <w:lang w:val="ru-RU"/>
        </w:rPr>
        <w:t>альной</w:t>
      </w:r>
      <w:r>
        <w:rPr>
          <w:sz w:val="24"/>
          <w:szCs w:val="24"/>
          <w:lang w:val="ru-RU"/>
        </w:rPr>
        <w:t xml:space="preserve"> </w:t>
      </w:r>
      <w:r w:rsidRPr="00B31A92">
        <w:rPr>
          <w:sz w:val="24"/>
          <w:szCs w:val="24"/>
          <w:lang w:val="ru-RU"/>
        </w:rPr>
        <w:t>услуги, либо в предоставлении муниципальной</w:t>
      </w:r>
      <w:r>
        <w:rPr>
          <w:sz w:val="24"/>
          <w:szCs w:val="24"/>
          <w:lang w:val="ru-RU"/>
        </w:rPr>
        <w:t xml:space="preserve"> </w:t>
      </w:r>
      <w:r w:rsidRPr="00B31A92">
        <w:rPr>
          <w:sz w:val="24"/>
          <w:szCs w:val="24"/>
          <w:lang w:val="ru-RU"/>
        </w:rPr>
        <w:t>услуги;</w:t>
      </w:r>
    </w:p>
    <w:p w:rsidR="000D4604" w:rsidRPr="00B31A92" w:rsidRDefault="00EF7582">
      <w:pPr>
        <w:pStyle w:val="a3"/>
        <w:tabs>
          <w:tab w:val="left" w:pos="972"/>
          <w:tab w:val="left" w:pos="1057"/>
          <w:tab w:val="left" w:pos="1172"/>
          <w:tab w:val="left" w:pos="1584"/>
          <w:tab w:val="left" w:pos="3070"/>
          <w:tab w:val="left" w:pos="3209"/>
          <w:tab w:val="left" w:pos="3753"/>
          <w:tab w:val="left" w:pos="4998"/>
          <w:tab w:val="left" w:pos="7485"/>
          <w:tab w:val="left" w:pos="8672"/>
          <w:tab w:val="left" w:pos="9104"/>
        </w:tabs>
        <w:ind w:left="0" w:right="2" w:firstLine="709"/>
        <w:jc w:val="both"/>
        <w:rPr>
          <w:sz w:val="24"/>
          <w:szCs w:val="24"/>
          <w:lang w:val="ru-RU"/>
        </w:rPr>
      </w:pPr>
      <w:proofErr w:type="gramStart"/>
      <w:r>
        <w:rPr>
          <w:sz w:val="24"/>
          <w:szCs w:val="24"/>
          <w:lang w:val="ru-RU"/>
        </w:rPr>
        <w:t>4) </w:t>
      </w:r>
      <w:r w:rsidRPr="00B31A92">
        <w:rPr>
          <w:sz w:val="24"/>
          <w:szCs w:val="24"/>
          <w:lang w:val="ru-RU"/>
        </w:rPr>
        <w:t>выявление документально подтвержденного факта (признаков)</w:t>
      </w:r>
      <w:r>
        <w:rPr>
          <w:sz w:val="24"/>
          <w:szCs w:val="24"/>
          <w:lang w:val="ru-RU"/>
        </w:rPr>
        <w:t xml:space="preserve"> </w:t>
      </w:r>
      <w:r w:rsidRPr="00B31A92">
        <w:rPr>
          <w:sz w:val="24"/>
          <w:szCs w:val="24"/>
          <w:lang w:val="ru-RU"/>
        </w:rPr>
        <w:t>ошибочного или противоправного действия (бездействия) должностного лица Уполномоченного органа, служащего, работника многофункциональног</w:t>
      </w:r>
      <w:r w:rsidRPr="00B31A92">
        <w:rPr>
          <w:sz w:val="24"/>
          <w:szCs w:val="24"/>
          <w:lang w:val="ru-RU"/>
        </w:rPr>
        <w:t>о центра, работника организации, предусмотренной частью</w:t>
      </w:r>
      <w:r>
        <w:rPr>
          <w:sz w:val="24"/>
          <w:szCs w:val="24"/>
          <w:lang w:val="ru-RU"/>
        </w:rPr>
        <w:t xml:space="preserve"> </w:t>
      </w:r>
      <w:r w:rsidRPr="00B31A92">
        <w:rPr>
          <w:sz w:val="24"/>
          <w:szCs w:val="24"/>
          <w:lang w:val="ru-RU"/>
        </w:rPr>
        <w:t>1.1</w:t>
      </w:r>
      <w:r>
        <w:rPr>
          <w:sz w:val="24"/>
          <w:szCs w:val="24"/>
          <w:lang w:val="ru-RU"/>
        </w:rPr>
        <w:t xml:space="preserve"> </w:t>
      </w:r>
      <w:r w:rsidRPr="00B31A92">
        <w:rPr>
          <w:sz w:val="24"/>
          <w:szCs w:val="24"/>
          <w:lang w:val="ru-RU"/>
        </w:rPr>
        <w:t>статьи</w:t>
      </w:r>
      <w:r>
        <w:rPr>
          <w:sz w:val="24"/>
          <w:szCs w:val="24"/>
          <w:lang w:val="ru-RU"/>
        </w:rPr>
        <w:t xml:space="preserve"> </w:t>
      </w:r>
      <w:r w:rsidRPr="00B31A92">
        <w:rPr>
          <w:sz w:val="24"/>
          <w:szCs w:val="24"/>
          <w:lang w:val="ru-RU"/>
        </w:rPr>
        <w:t>16 Федерального закона №</w:t>
      </w:r>
      <w:r>
        <w:rPr>
          <w:sz w:val="24"/>
          <w:szCs w:val="24"/>
          <w:lang w:val="ru-RU"/>
        </w:rPr>
        <w:t xml:space="preserve"> </w:t>
      </w:r>
      <w:r w:rsidRPr="00B31A92">
        <w:rPr>
          <w:sz w:val="24"/>
          <w:szCs w:val="24"/>
          <w:lang w:val="ru-RU"/>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w:t>
      </w:r>
      <w:r w:rsidRPr="00B31A92">
        <w:rPr>
          <w:sz w:val="24"/>
          <w:szCs w:val="24"/>
          <w:lang w:val="ru-RU"/>
        </w:rPr>
        <w:t>менном виде за подписью руководителя Уполномоченного органа, руководителя многофункционального центра при первоначальном</w:t>
      </w:r>
      <w:proofErr w:type="gramEnd"/>
      <w:r w:rsidRPr="00B31A92">
        <w:rPr>
          <w:sz w:val="24"/>
          <w:szCs w:val="24"/>
          <w:lang w:val="ru-RU"/>
        </w:rPr>
        <w:t xml:space="preserve"> </w:t>
      </w:r>
      <w:proofErr w:type="gramStart"/>
      <w:r w:rsidRPr="00B31A92">
        <w:rPr>
          <w:sz w:val="24"/>
          <w:szCs w:val="24"/>
          <w:lang w:val="ru-RU"/>
        </w:rPr>
        <w:t>отказе</w:t>
      </w:r>
      <w:proofErr w:type="gramEnd"/>
      <w:r w:rsidRPr="00B31A92">
        <w:rPr>
          <w:sz w:val="24"/>
          <w:szCs w:val="24"/>
          <w:lang w:val="ru-RU"/>
        </w:rPr>
        <w:t xml:space="preserve"> в приеме документов, необходимых для предоставления муниципальной услуги, либо руководителя организации, предусмотренной частью</w:t>
      </w:r>
      <w:r>
        <w:rPr>
          <w:sz w:val="24"/>
          <w:szCs w:val="24"/>
          <w:lang w:val="ru-RU"/>
        </w:rPr>
        <w:t xml:space="preserve"> </w:t>
      </w:r>
      <w:r w:rsidRPr="00B31A92">
        <w:rPr>
          <w:sz w:val="24"/>
          <w:szCs w:val="24"/>
          <w:lang w:val="ru-RU"/>
        </w:rPr>
        <w:t>1.1</w:t>
      </w:r>
      <w:r>
        <w:rPr>
          <w:sz w:val="24"/>
          <w:szCs w:val="24"/>
          <w:lang w:val="ru-RU"/>
        </w:rPr>
        <w:t xml:space="preserve"> </w:t>
      </w:r>
      <w:r w:rsidRPr="00B31A92">
        <w:rPr>
          <w:sz w:val="24"/>
          <w:szCs w:val="24"/>
          <w:lang w:val="ru-RU"/>
        </w:rPr>
        <w:t>статьи</w:t>
      </w:r>
      <w:r>
        <w:rPr>
          <w:sz w:val="24"/>
          <w:szCs w:val="24"/>
          <w:lang w:val="ru-RU"/>
        </w:rPr>
        <w:t xml:space="preserve"> </w:t>
      </w:r>
      <w:r w:rsidRPr="00B31A92">
        <w:rPr>
          <w:sz w:val="24"/>
          <w:szCs w:val="24"/>
          <w:lang w:val="ru-RU"/>
        </w:rPr>
        <w:t>16</w:t>
      </w:r>
      <w:r>
        <w:rPr>
          <w:sz w:val="24"/>
          <w:szCs w:val="24"/>
          <w:lang w:val="ru-RU"/>
        </w:rPr>
        <w:t xml:space="preserve"> </w:t>
      </w:r>
      <w:r w:rsidRPr="00B31A92">
        <w:rPr>
          <w:sz w:val="24"/>
          <w:szCs w:val="24"/>
          <w:lang w:val="ru-RU"/>
        </w:rPr>
        <w:t>Федерального закона № 210-ФЗ,</w:t>
      </w:r>
      <w:r>
        <w:rPr>
          <w:sz w:val="24"/>
          <w:szCs w:val="24"/>
          <w:lang w:val="ru-RU"/>
        </w:rPr>
        <w:t xml:space="preserve"> </w:t>
      </w:r>
      <w:r w:rsidRPr="00B31A92">
        <w:rPr>
          <w:sz w:val="24"/>
          <w:szCs w:val="24"/>
          <w:lang w:val="ru-RU"/>
        </w:rPr>
        <w:t>уведомляется заявитель, а также приносятся извинения за доставленные неудобства.</w:t>
      </w:r>
    </w:p>
    <w:p w:rsidR="000D4604" w:rsidRPr="00B31A92" w:rsidRDefault="000D4604">
      <w:pPr>
        <w:pStyle w:val="a3"/>
        <w:spacing w:before="11"/>
        <w:ind w:left="0" w:right="2" w:firstLine="709"/>
        <w:jc w:val="both"/>
        <w:rPr>
          <w:sz w:val="24"/>
          <w:szCs w:val="24"/>
          <w:lang w:val="ru-RU"/>
        </w:rPr>
      </w:pPr>
    </w:p>
    <w:p w:rsidR="000D4604" w:rsidRPr="00B31A92" w:rsidRDefault="00EF7582">
      <w:pPr>
        <w:pStyle w:val="1"/>
        <w:spacing w:before="217"/>
        <w:ind w:left="0" w:right="2"/>
        <w:rPr>
          <w:sz w:val="24"/>
          <w:szCs w:val="24"/>
          <w:lang w:val="ru-RU"/>
        </w:rPr>
      </w:pPr>
      <w:bookmarkStart w:id="27" w:name="_Toc104681563"/>
      <w:r w:rsidRPr="00B31A92">
        <w:rPr>
          <w:sz w:val="24"/>
          <w:szCs w:val="24"/>
          <w:lang w:val="ru-RU"/>
        </w:rPr>
        <w:t xml:space="preserve">Раздел </w:t>
      </w:r>
      <w:r>
        <w:rPr>
          <w:sz w:val="24"/>
          <w:szCs w:val="24"/>
        </w:rPr>
        <w:t>III</w:t>
      </w:r>
      <w:r w:rsidRPr="00B31A92">
        <w:rPr>
          <w:sz w:val="24"/>
          <w:szCs w:val="24"/>
          <w:lang w:val="ru-RU"/>
        </w:rPr>
        <w:t xml:space="preserve">. </w:t>
      </w:r>
      <w:r w:rsidRPr="00B31A92">
        <w:rPr>
          <w:color w:val="000000"/>
          <w:sz w:val="24"/>
          <w:szCs w:val="24"/>
          <w:shd w:val="clear" w:color="auto" w:fill="FFFFFF"/>
          <w:lang w:val="ru-RU"/>
        </w:rPr>
        <w:t>Состав, последовательность и сроки выполнения административных процедур</w:t>
      </w:r>
      <w:bookmarkEnd w:id="27"/>
    </w:p>
    <w:p w:rsidR="000D4604" w:rsidRPr="00B31A92" w:rsidRDefault="000D4604">
      <w:pPr>
        <w:pStyle w:val="a3"/>
        <w:spacing w:before="2"/>
        <w:ind w:left="0" w:right="2" w:firstLine="709"/>
        <w:jc w:val="both"/>
        <w:rPr>
          <w:b/>
          <w:bCs/>
          <w:sz w:val="24"/>
          <w:szCs w:val="24"/>
          <w:lang w:val="ru-RU"/>
        </w:rPr>
      </w:pPr>
    </w:p>
    <w:p w:rsidR="000D4604" w:rsidRDefault="00EF7582">
      <w:pPr>
        <w:pStyle w:val="a3"/>
        <w:numPr>
          <w:ilvl w:val="0"/>
          <w:numId w:val="26"/>
        </w:numPr>
        <w:ind w:left="1066" w:right="2" w:hanging="357"/>
        <w:jc w:val="center"/>
        <w:outlineLvl w:val="1"/>
        <w:rPr>
          <w:b/>
          <w:bCs/>
          <w:sz w:val="24"/>
          <w:szCs w:val="24"/>
        </w:rPr>
      </w:pPr>
      <w:bookmarkStart w:id="28" w:name="_Toc104681564"/>
      <w:proofErr w:type="spellStart"/>
      <w:r>
        <w:rPr>
          <w:b/>
          <w:bCs/>
          <w:sz w:val="24"/>
          <w:szCs w:val="24"/>
        </w:rPr>
        <w:lastRenderedPageBreak/>
        <w:t>Исчерпывающий</w:t>
      </w:r>
      <w:proofErr w:type="spellEnd"/>
      <w:r>
        <w:rPr>
          <w:b/>
          <w:bCs/>
          <w:sz w:val="24"/>
          <w:szCs w:val="24"/>
        </w:rPr>
        <w:t xml:space="preserve"> </w:t>
      </w:r>
      <w:proofErr w:type="spellStart"/>
      <w:r>
        <w:rPr>
          <w:b/>
          <w:bCs/>
          <w:sz w:val="24"/>
          <w:szCs w:val="24"/>
        </w:rPr>
        <w:t>перечень</w:t>
      </w:r>
      <w:proofErr w:type="spellEnd"/>
      <w:r>
        <w:rPr>
          <w:b/>
          <w:bCs/>
          <w:sz w:val="24"/>
          <w:szCs w:val="24"/>
        </w:rPr>
        <w:t xml:space="preserve"> </w:t>
      </w:r>
      <w:proofErr w:type="spellStart"/>
      <w:r>
        <w:rPr>
          <w:b/>
          <w:bCs/>
          <w:sz w:val="24"/>
          <w:szCs w:val="24"/>
        </w:rPr>
        <w:t>административных</w:t>
      </w:r>
      <w:proofErr w:type="spellEnd"/>
      <w:r>
        <w:rPr>
          <w:b/>
          <w:bCs/>
          <w:sz w:val="24"/>
          <w:szCs w:val="24"/>
        </w:rPr>
        <w:t xml:space="preserve"> </w:t>
      </w:r>
      <w:proofErr w:type="spellStart"/>
      <w:r>
        <w:rPr>
          <w:b/>
          <w:bCs/>
          <w:sz w:val="24"/>
          <w:szCs w:val="24"/>
        </w:rPr>
        <w:t>процедур</w:t>
      </w:r>
      <w:bookmarkEnd w:id="28"/>
      <w:proofErr w:type="spellEnd"/>
    </w:p>
    <w:p w:rsidR="000D4604" w:rsidRDefault="000D4604">
      <w:pPr>
        <w:pStyle w:val="a3"/>
        <w:ind w:left="0" w:right="2" w:firstLine="709"/>
        <w:jc w:val="both"/>
        <w:rPr>
          <w:b/>
          <w:bCs/>
          <w:sz w:val="24"/>
          <w:szCs w:val="24"/>
        </w:rPr>
      </w:pPr>
    </w:p>
    <w:p w:rsidR="000D4604" w:rsidRPr="00B31A92" w:rsidRDefault="00EF7582">
      <w:pPr>
        <w:pStyle w:val="-11BulletListFooterTextnumbered-141BulletNumberNumBullet1Paragraphedeliste1lp1"/>
        <w:numPr>
          <w:ilvl w:val="1"/>
          <w:numId w:val="26"/>
        </w:numPr>
        <w:tabs>
          <w:tab w:val="left" w:pos="1346"/>
        </w:tabs>
        <w:ind w:left="0" w:right="2" w:firstLine="709"/>
        <w:jc w:val="both"/>
        <w:rPr>
          <w:lang w:val="ru-RU"/>
        </w:rPr>
      </w:pPr>
      <w:r w:rsidRPr="00B31A92">
        <w:rPr>
          <w:lang w:val="ru-RU"/>
        </w:rPr>
        <w:t>Предоставление муниципальной</w:t>
      </w:r>
      <w:r>
        <w:rPr>
          <w:lang w:val="ru-RU"/>
        </w:rPr>
        <w:t xml:space="preserve"> </w:t>
      </w:r>
      <w:r w:rsidRPr="00B31A92">
        <w:rPr>
          <w:lang w:val="ru-RU"/>
        </w:rPr>
        <w:t>услуги включает в себя следующие административные процедуры:</w:t>
      </w:r>
    </w:p>
    <w:p w:rsidR="000D4604" w:rsidRPr="00B31A92" w:rsidRDefault="00EF7582">
      <w:pPr>
        <w:pStyle w:val="a3"/>
        <w:ind w:left="0" w:right="2" w:firstLine="709"/>
        <w:jc w:val="both"/>
        <w:rPr>
          <w:sz w:val="24"/>
          <w:szCs w:val="24"/>
          <w:lang w:val="ru-RU"/>
        </w:rPr>
      </w:pPr>
      <w:r>
        <w:rPr>
          <w:sz w:val="24"/>
          <w:szCs w:val="24"/>
          <w:lang w:val="ru-RU"/>
        </w:rPr>
        <w:t>а) </w:t>
      </w:r>
      <w:r w:rsidRPr="00B31A92">
        <w:rPr>
          <w:sz w:val="24"/>
          <w:szCs w:val="24"/>
          <w:lang w:val="ru-RU"/>
        </w:rPr>
        <w:t>прием,</w:t>
      </w:r>
      <w:r>
        <w:rPr>
          <w:sz w:val="24"/>
          <w:szCs w:val="24"/>
          <w:lang w:val="ru-RU"/>
        </w:rPr>
        <w:t xml:space="preserve"> </w:t>
      </w:r>
      <w:r w:rsidRPr="00B31A92">
        <w:rPr>
          <w:sz w:val="24"/>
          <w:szCs w:val="24"/>
          <w:lang w:val="ru-RU"/>
        </w:rPr>
        <w:t>проверка документов и регистрация заявления;</w:t>
      </w:r>
    </w:p>
    <w:p w:rsidR="000D4604" w:rsidRDefault="00EF7582">
      <w:pPr>
        <w:pStyle w:val="a3"/>
        <w:tabs>
          <w:tab w:val="left" w:pos="2402"/>
          <w:tab w:val="left" w:pos="3715"/>
          <w:tab w:val="left" w:pos="5451"/>
          <w:tab w:val="left" w:pos="8075"/>
        </w:tabs>
        <w:ind w:left="0" w:right="2" w:firstLine="709"/>
        <w:jc w:val="both"/>
        <w:rPr>
          <w:sz w:val="24"/>
          <w:szCs w:val="24"/>
          <w:lang w:val="ru-RU"/>
        </w:rPr>
      </w:pPr>
      <w:r>
        <w:rPr>
          <w:sz w:val="24"/>
          <w:szCs w:val="24"/>
          <w:lang w:val="ru-RU"/>
        </w:rPr>
        <w:t>б) </w:t>
      </w:r>
      <w:r w:rsidRPr="00B31A92">
        <w:rPr>
          <w:sz w:val="24"/>
          <w:szCs w:val="24"/>
          <w:lang w:val="ru-RU"/>
        </w:rPr>
        <w:t>получение сведений посредством межведомственного информаци</w:t>
      </w:r>
      <w:r w:rsidRPr="00B31A92">
        <w:rPr>
          <w:sz w:val="24"/>
          <w:szCs w:val="24"/>
          <w:lang w:val="ru-RU"/>
        </w:rPr>
        <w:t>онного взаимодействия,</w:t>
      </w:r>
      <w:r>
        <w:rPr>
          <w:sz w:val="24"/>
          <w:szCs w:val="24"/>
          <w:lang w:val="ru-RU"/>
        </w:rPr>
        <w:t xml:space="preserve"> </w:t>
      </w:r>
      <w:r w:rsidRPr="00B31A92">
        <w:rPr>
          <w:sz w:val="24"/>
          <w:szCs w:val="24"/>
          <w:lang w:val="ru-RU"/>
        </w:rPr>
        <w:t>в том числе с использованием федеральной государственной информационной системы</w:t>
      </w:r>
      <w:r>
        <w:rPr>
          <w:sz w:val="24"/>
          <w:szCs w:val="24"/>
          <w:lang w:val="ru-RU"/>
        </w:rPr>
        <w:t xml:space="preserve"> </w:t>
      </w:r>
      <w:r w:rsidRPr="00B31A92">
        <w:rPr>
          <w:sz w:val="24"/>
          <w:szCs w:val="24"/>
          <w:lang w:val="ru-RU"/>
        </w:rPr>
        <w:t>«Единая система межведомственного электронного взаимодействия» (далее–СМЭВ);</w:t>
      </w:r>
    </w:p>
    <w:p w:rsidR="000D4604" w:rsidRDefault="00EF7582">
      <w:pPr>
        <w:pStyle w:val="a3"/>
        <w:tabs>
          <w:tab w:val="left" w:pos="2402"/>
          <w:tab w:val="left" w:pos="3715"/>
          <w:tab w:val="left" w:pos="5451"/>
          <w:tab w:val="left" w:pos="8075"/>
        </w:tabs>
        <w:ind w:left="0" w:right="2" w:firstLine="709"/>
        <w:contextualSpacing/>
        <w:jc w:val="both"/>
        <w:rPr>
          <w:sz w:val="24"/>
          <w:szCs w:val="24"/>
          <w:lang w:val="ru-RU"/>
        </w:rPr>
      </w:pPr>
      <w:r>
        <w:rPr>
          <w:sz w:val="24"/>
          <w:szCs w:val="24"/>
          <w:lang w:val="ru-RU"/>
        </w:rPr>
        <w:t>в) п</w:t>
      </w:r>
      <w:r w:rsidRPr="00B31A92">
        <w:rPr>
          <w:sz w:val="24"/>
          <w:szCs w:val="24"/>
          <w:lang w:val="ru-RU"/>
        </w:rPr>
        <w:t>одготовка акта обследования</w:t>
      </w:r>
      <w:r>
        <w:rPr>
          <w:sz w:val="24"/>
          <w:szCs w:val="24"/>
          <w:lang w:val="ru-RU"/>
        </w:rPr>
        <w:t>;</w:t>
      </w:r>
    </w:p>
    <w:p w:rsidR="000D4604" w:rsidRPr="00B31A92" w:rsidRDefault="00EF7582">
      <w:pPr>
        <w:pStyle w:val="a3"/>
        <w:tabs>
          <w:tab w:val="left" w:pos="2402"/>
          <w:tab w:val="left" w:pos="3715"/>
          <w:tab w:val="left" w:pos="5451"/>
          <w:tab w:val="left" w:pos="8075"/>
        </w:tabs>
        <w:ind w:left="0" w:right="2" w:firstLine="709"/>
        <w:contextualSpacing/>
        <w:jc w:val="both"/>
        <w:rPr>
          <w:sz w:val="24"/>
          <w:szCs w:val="24"/>
          <w:lang w:val="ru-RU"/>
        </w:rPr>
      </w:pPr>
      <w:r>
        <w:rPr>
          <w:sz w:val="24"/>
          <w:szCs w:val="24"/>
          <w:lang w:val="ru-RU"/>
        </w:rPr>
        <w:t>г) </w:t>
      </w:r>
      <w:r w:rsidRPr="00B31A92">
        <w:rPr>
          <w:sz w:val="24"/>
          <w:szCs w:val="24"/>
          <w:lang w:val="ru-RU"/>
        </w:rPr>
        <w:t>направление начислений компенсационной с</w:t>
      </w:r>
      <w:r w:rsidRPr="00B31A92">
        <w:rPr>
          <w:sz w:val="24"/>
          <w:szCs w:val="24"/>
          <w:lang w:val="ru-RU"/>
        </w:rPr>
        <w:t xml:space="preserve">тоимости </w:t>
      </w:r>
      <w:r>
        <w:rPr>
          <w:sz w:val="24"/>
          <w:szCs w:val="24"/>
          <w:lang w:val="ru-RU"/>
        </w:rPr>
        <w:t>(при наличии);</w:t>
      </w:r>
    </w:p>
    <w:p w:rsidR="000D4604" w:rsidRDefault="00EF7582">
      <w:pPr>
        <w:pStyle w:val="a3"/>
        <w:spacing w:before="76"/>
        <w:ind w:left="0" w:right="2" w:firstLine="709"/>
        <w:contextualSpacing/>
        <w:jc w:val="both"/>
        <w:rPr>
          <w:sz w:val="24"/>
          <w:szCs w:val="24"/>
          <w:lang w:val="ru-RU"/>
        </w:rPr>
      </w:pPr>
      <w:r>
        <w:rPr>
          <w:sz w:val="24"/>
          <w:szCs w:val="24"/>
          <w:lang w:val="ru-RU"/>
        </w:rPr>
        <w:t>д) </w:t>
      </w:r>
      <w:r w:rsidRPr="00B31A92">
        <w:rPr>
          <w:sz w:val="24"/>
          <w:szCs w:val="24"/>
          <w:lang w:val="ru-RU"/>
        </w:rPr>
        <w:t xml:space="preserve">рассмотрение документов и сведений; </w:t>
      </w:r>
    </w:p>
    <w:p w:rsidR="000D4604" w:rsidRPr="00B31A92" w:rsidRDefault="00EF7582">
      <w:pPr>
        <w:pStyle w:val="a3"/>
        <w:spacing w:before="76"/>
        <w:ind w:left="0" w:right="2" w:firstLine="709"/>
        <w:contextualSpacing/>
        <w:jc w:val="both"/>
        <w:rPr>
          <w:sz w:val="24"/>
          <w:szCs w:val="24"/>
          <w:lang w:val="ru-RU"/>
        </w:rPr>
      </w:pPr>
      <w:r>
        <w:rPr>
          <w:sz w:val="24"/>
          <w:szCs w:val="24"/>
          <w:lang w:val="ru-RU"/>
        </w:rPr>
        <w:t>е) </w:t>
      </w:r>
      <w:r w:rsidRPr="00B31A92">
        <w:rPr>
          <w:sz w:val="24"/>
          <w:szCs w:val="24"/>
          <w:lang w:val="ru-RU"/>
        </w:rPr>
        <w:t>принятие решения;</w:t>
      </w:r>
    </w:p>
    <w:p w:rsidR="000D4604" w:rsidRPr="00B31A92" w:rsidRDefault="00EF7582">
      <w:pPr>
        <w:pStyle w:val="a3"/>
        <w:ind w:left="0" w:right="2" w:firstLine="709"/>
        <w:contextualSpacing/>
        <w:jc w:val="both"/>
        <w:rPr>
          <w:sz w:val="24"/>
          <w:szCs w:val="24"/>
          <w:lang w:val="ru-RU"/>
        </w:rPr>
      </w:pPr>
      <w:r>
        <w:rPr>
          <w:sz w:val="24"/>
          <w:szCs w:val="24"/>
          <w:lang w:val="ru-RU"/>
        </w:rPr>
        <w:t>ж) </w:t>
      </w:r>
      <w:r w:rsidRPr="00B31A92">
        <w:rPr>
          <w:sz w:val="24"/>
          <w:szCs w:val="24"/>
          <w:lang w:val="ru-RU"/>
        </w:rPr>
        <w:t>выдача результата.</w:t>
      </w:r>
    </w:p>
    <w:p w:rsidR="000D4604" w:rsidRPr="00B31A92" w:rsidRDefault="00EF7582">
      <w:pPr>
        <w:pStyle w:val="a3"/>
        <w:ind w:left="0" w:right="2" w:firstLine="709"/>
        <w:contextualSpacing/>
        <w:jc w:val="both"/>
        <w:rPr>
          <w:sz w:val="24"/>
          <w:szCs w:val="24"/>
          <w:lang w:val="ru-RU"/>
        </w:rPr>
      </w:pPr>
      <w:r w:rsidRPr="00B31A92">
        <w:rPr>
          <w:sz w:val="24"/>
          <w:szCs w:val="24"/>
          <w:lang w:val="ru-RU"/>
        </w:rPr>
        <w:t xml:space="preserve">Описание административных процедур представлено в Приложении № </w:t>
      </w:r>
      <w:r>
        <w:rPr>
          <w:sz w:val="24"/>
          <w:szCs w:val="24"/>
          <w:lang w:val="ru-RU"/>
        </w:rPr>
        <w:t>3</w:t>
      </w:r>
      <w:r w:rsidRPr="00B31A92">
        <w:rPr>
          <w:sz w:val="24"/>
          <w:szCs w:val="24"/>
          <w:lang w:val="ru-RU"/>
        </w:rPr>
        <w:t xml:space="preserve"> к настоящему Административному регламенту.</w:t>
      </w:r>
    </w:p>
    <w:p w:rsidR="000D4604" w:rsidRPr="00B31A92" w:rsidRDefault="000D4604">
      <w:pPr>
        <w:pStyle w:val="a3"/>
        <w:ind w:left="0" w:right="2" w:firstLine="709"/>
        <w:jc w:val="both"/>
        <w:rPr>
          <w:sz w:val="24"/>
          <w:szCs w:val="24"/>
          <w:lang w:val="ru-RU"/>
        </w:rPr>
      </w:pPr>
    </w:p>
    <w:p w:rsidR="000D4604" w:rsidRPr="00B31A92" w:rsidRDefault="00EF7582">
      <w:pPr>
        <w:pStyle w:val="1"/>
        <w:numPr>
          <w:ilvl w:val="0"/>
          <w:numId w:val="26"/>
        </w:numPr>
        <w:ind w:left="0" w:right="2" w:firstLine="709"/>
        <w:rPr>
          <w:sz w:val="24"/>
          <w:szCs w:val="24"/>
          <w:lang w:val="ru-RU"/>
        </w:rPr>
      </w:pPr>
      <w:bookmarkStart w:id="29" w:name="_Toc104681565"/>
      <w:r w:rsidRPr="00B31A92">
        <w:rPr>
          <w:sz w:val="24"/>
          <w:szCs w:val="24"/>
          <w:lang w:val="ru-RU"/>
        </w:rPr>
        <w:t>Перечень административных процедур</w:t>
      </w:r>
      <w:r w:rsidR="00247E6B">
        <w:rPr>
          <w:sz w:val="24"/>
          <w:szCs w:val="24"/>
          <w:lang w:val="ru-RU"/>
        </w:rPr>
        <w:t xml:space="preserve"> </w:t>
      </w:r>
      <w:r w:rsidRPr="00B31A92">
        <w:rPr>
          <w:sz w:val="24"/>
          <w:szCs w:val="24"/>
          <w:lang w:val="ru-RU"/>
        </w:rPr>
        <w:t>(действий) при предоставлении муниципальной услуги услуг в электронной форме</w:t>
      </w:r>
      <w:bookmarkEnd w:id="29"/>
    </w:p>
    <w:p w:rsidR="000D4604" w:rsidRPr="00B31A92" w:rsidRDefault="000D4604">
      <w:pPr>
        <w:pStyle w:val="a3"/>
        <w:ind w:left="0" w:right="2" w:firstLine="709"/>
        <w:jc w:val="both"/>
        <w:rPr>
          <w:b/>
          <w:bCs/>
          <w:sz w:val="24"/>
          <w:szCs w:val="24"/>
          <w:lang w:val="ru-RU"/>
        </w:rPr>
      </w:pPr>
    </w:p>
    <w:p w:rsidR="000D4604" w:rsidRPr="00B31A92" w:rsidRDefault="00EF7582">
      <w:pPr>
        <w:pStyle w:val="-11BulletListFooterTextnumbered-141BulletNumberNumBullet1Paragraphedeliste1lp1"/>
        <w:numPr>
          <w:ilvl w:val="1"/>
          <w:numId w:val="26"/>
        </w:numPr>
        <w:tabs>
          <w:tab w:val="left" w:pos="1346"/>
          <w:tab w:val="left" w:pos="2084"/>
          <w:tab w:val="left" w:pos="4244"/>
          <w:tab w:val="left" w:pos="9399"/>
        </w:tabs>
        <w:ind w:left="0" w:right="2" w:firstLine="709"/>
        <w:jc w:val="both"/>
        <w:rPr>
          <w:lang w:val="ru-RU"/>
        </w:rPr>
      </w:pPr>
      <w:r w:rsidRPr="00B31A92">
        <w:rPr>
          <w:lang w:val="ru-RU"/>
        </w:rPr>
        <w:t>При предоставлении</w:t>
      </w:r>
      <w:r>
        <w:rPr>
          <w:lang w:val="ru-RU"/>
        </w:rPr>
        <w:t xml:space="preserve"> </w:t>
      </w:r>
      <w:r w:rsidRPr="00B31A92">
        <w:rPr>
          <w:lang w:val="ru-RU"/>
        </w:rPr>
        <w:t>муниципальной</w:t>
      </w:r>
      <w:r>
        <w:rPr>
          <w:lang w:val="ru-RU"/>
        </w:rPr>
        <w:t xml:space="preserve"> </w:t>
      </w:r>
      <w:r w:rsidRPr="00B31A92">
        <w:rPr>
          <w:lang w:val="ru-RU"/>
        </w:rPr>
        <w:t>услуги в электронной форме заявителю обеспечиваются:</w:t>
      </w:r>
    </w:p>
    <w:p w:rsidR="000D4604" w:rsidRPr="00B31A92" w:rsidRDefault="00EF7582">
      <w:pPr>
        <w:pStyle w:val="a3"/>
        <w:ind w:left="0" w:right="2" w:firstLine="709"/>
        <w:jc w:val="both"/>
        <w:rPr>
          <w:sz w:val="24"/>
          <w:szCs w:val="24"/>
          <w:lang w:val="ru-RU"/>
        </w:rPr>
      </w:pPr>
      <w:r>
        <w:rPr>
          <w:sz w:val="24"/>
          <w:szCs w:val="24"/>
          <w:lang w:val="ru-RU"/>
        </w:rPr>
        <w:t>а) </w:t>
      </w:r>
      <w:r w:rsidRPr="00B31A92">
        <w:rPr>
          <w:sz w:val="24"/>
          <w:szCs w:val="24"/>
          <w:lang w:val="ru-RU"/>
        </w:rPr>
        <w:t xml:space="preserve">получение информации о порядке и сроках предоставления </w:t>
      </w:r>
      <w:r w:rsidRPr="00B31A92">
        <w:rPr>
          <w:sz w:val="24"/>
          <w:szCs w:val="24"/>
          <w:lang w:val="ru-RU"/>
        </w:rPr>
        <w:t>муниципальной</w:t>
      </w:r>
      <w:r>
        <w:rPr>
          <w:sz w:val="24"/>
          <w:szCs w:val="24"/>
          <w:lang w:val="ru-RU"/>
        </w:rPr>
        <w:t xml:space="preserve"> </w:t>
      </w:r>
      <w:r w:rsidRPr="00B31A92">
        <w:rPr>
          <w:sz w:val="24"/>
          <w:szCs w:val="24"/>
          <w:lang w:val="ru-RU"/>
        </w:rPr>
        <w:t>услуги;</w:t>
      </w:r>
    </w:p>
    <w:p w:rsidR="000D4604" w:rsidRPr="00B31A92" w:rsidRDefault="00EF7582">
      <w:pPr>
        <w:pStyle w:val="a3"/>
        <w:ind w:left="0" w:right="2" w:firstLine="709"/>
        <w:jc w:val="both"/>
        <w:rPr>
          <w:sz w:val="24"/>
          <w:szCs w:val="24"/>
          <w:lang w:val="ru-RU"/>
        </w:rPr>
      </w:pPr>
      <w:r>
        <w:rPr>
          <w:sz w:val="24"/>
          <w:szCs w:val="24"/>
          <w:lang w:val="ru-RU"/>
        </w:rPr>
        <w:t>б) </w:t>
      </w:r>
      <w:r w:rsidRPr="00B31A92">
        <w:rPr>
          <w:sz w:val="24"/>
          <w:szCs w:val="24"/>
          <w:lang w:val="ru-RU"/>
        </w:rPr>
        <w:t>формирование заявления;</w:t>
      </w:r>
    </w:p>
    <w:p w:rsidR="000D4604" w:rsidRPr="00B31A92" w:rsidRDefault="00EF7582">
      <w:pPr>
        <w:pStyle w:val="a3"/>
        <w:tabs>
          <w:tab w:val="left" w:pos="1934"/>
          <w:tab w:val="left" w:pos="2352"/>
          <w:tab w:val="left" w:pos="4088"/>
          <w:tab w:val="left" w:pos="6521"/>
          <w:tab w:val="left" w:pos="7775"/>
          <w:tab w:val="left" w:pos="9232"/>
          <w:tab w:val="left" w:pos="9650"/>
        </w:tabs>
        <w:ind w:left="0" w:right="2" w:firstLine="709"/>
        <w:jc w:val="both"/>
        <w:rPr>
          <w:sz w:val="24"/>
          <w:szCs w:val="24"/>
          <w:lang w:val="ru-RU"/>
        </w:rPr>
      </w:pPr>
      <w:r>
        <w:rPr>
          <w:sz w:val="24"/>
          <w:szCs w:val="24"/>
          <w:lang w:val="ru-RU"/>
        </w:rPr>
        <w:t>в) </w:t>
      </w:r>
      <w:r w:rsidRPr="00B31A92">
        <w:rPr>
          <w:sz w:val="24"/>
          <w:szCs w:val="24"/>
          <w:lang w:val="ru-RU"/>
        </w:rPr>
        <w:t>прием и регистрация Уполномоченным органом заявления и иных документов, необходимых для предоставления муниципальной услуги;</w:t>
      </w:r>
    </w:p>
    <w:p w:rsidR="000D4604" w:rsidRPr="00B31A92" w:rsidRDefault="00EF7582">
      <w:pPr>
        <w:pStyle w:val="a3"/>
        <w:tabs>
          <w:tab w:val="left" w:pos="2389"/>
          <w:tab w:val="left" w:pos="3871"/>
          <w:tab w:val="left" w:pos="5968"/>
        </w:tabs>
        <w:ind w:left="0" w:right="2" w:firstLine="709"/>
        <w:jc w:val="both"/>
        <w:rPr>
          <w:sz w:val="24"/>
          <w:szCs w:val="24"/>
          <w:lang w:val="ru-RU"/>
        </w:rPr>
      </w:pPr>
      <w:r>
        <w:rPr>
          <w:sz w:val="24"/>
          <w:szCs w:val="24"/>
          <w:lang w:val="ru-RU"/>
        </w:rPr>
        <w:t>г) </w:t>
      </w:r>
      <w:r w:rsidRPr="00B31A92">
        <w:rPr>
          <w:sz w:val="24"/>
          <w:szCs w:val="24"/>
          <w:lang w:val="ru-RU"/>
        </w:rPr>
        <w:t>получение результата предоставления муниципальной услуги;</w:t>
      </w:r>
    </w:p>
    <w:p w:rsidR="000D4604" w:rsidRPr="00B31A92" w:rsidRDefault="00EF7582">
      <w:pPr>
        <w:pStyle w:val="a3"/>
        <w:ind w:left="0" w:right="2" w:firstLine="709"/>
        <w:jc w:val="both"/>
        <w:rPr>
          <w:sz w:val="24"/>
          <w:szCs w:val="24"/>
          <w:lang w:val="ru-RU"/>
        </w:rPr>
      </w:pPr>
      <w:r>
        <w:rPr>
          <w:sz w:val="24"/>
          <w:szCs w:val="24"/>
          <w:lang w:val="ru-RU"/>
        </w:rPr>
        <w:t>д) </w:t>
      </w:r>
      <w:r w:rsidRPr="00B31A92">
        <w:rPr>
          <w:sz w:val="24"/>
          <w:szCs w:val="24"/>
          <w:lang w:val="ru-RU"/>
        </w:rPr>
        <w:t>получение сведений о ходе рассмотрения заявления;</w:t>
      </w:r>
    </w:p>
    <w:p w:rsidR="000D4604" w:rsidRPr="00B31A92" w:rsidRDefault="00EF7582">
      <w:pPr>
        <w:pStyle w:val="a3"/>
        <w:tabs>
          <w:tab w:val="left" w:pos="3174"/>
          <w:tab w:val="left" w:pos="4462"/>
          <w:tab w:val="left" w:pos="5927"/>
          <w:tab w:val="left" w:pos="8257"/>
        </w:tabs>
        <w:ind w:left="0" w:right="2" w:firstLine="709"/>
        <w:jc w:val="both"/>
        <w:rPr>
          <w:sz w:val="24"/>
          <w:szCs w:val="24"/>
          <w:lang w:val="ru-RU"/>
        </w:rPr>
      </w:pPr>
      <w:r>
        <w:rPr>
          <w:sz w:val="24"/>
          <w:szCs w:val="24"/>
          <w:lang w:val="ru-RU"/>
        </w:rPr>
        <w:t>е) </w:t>
      </w:r>
      <w:r w:rsidRPr="00B31A92">
        <w:rPr>
          <w:sz w:val="24"/>
          <w:szCs w:val="24"/>
          <w:lang w:val="ru-RU"/>
        </w:rPr>
        <w:t>осуществление оценки качества предоставления муниципальной услуги;</w:t>
      </w:r>
    </w:p>
    <w:p w:rsidR="000D4604" w:rsidRPr="00247E6B" w:rsidRDefault="00EF7582">
      <w:pPr>
        <w:pStyle w:val="a3"/>
        <w:tabs>
          <w:tab w:val="left" w:pos="2697"/>
          <w:tab w:val="left" w:pos="3778"/>
          <w:tab w:val="left" w:pos="4638"/>
          <w:tab w:val="left" w:pos="9256"/>
        </w:tabs>
        <w:ind w:left="0" w:right="2" w:firstLine="709"/>
        <w:jc w:val="both"/>
        <w:rPr>
          <w:sz w:val="24"/>
          <w:szCs w:val="24"/>
          <w:lang w:val="ru-RU"/>
        </w:rPr>
      </w:pPr>
      <w:r>
        <w:rPr>
          <w:sz w:val="24"/>
          <w:szCs w:val="24"/>
          <w:lang w:val="ru-RU"/>
        </w:rPr>
        <w:t>ж) д</w:t>
      </w:r>
      <w:r w:rsidRPr="00B31A92">
        <w:rPr>
          <w:sz w:val="24"/>
          <w:szCs w:val="24"/>
          <w:lang w:val="ru-RU"/>
        </w:rPr>
        <w:t>осудебное (внесудебное) обжалование решений и действи</w:t>
      </w:r>
      <w:proofErr w:type="gramStart"/>
      <w:r w:rsidRPr="00B31A92">
        <w:rPr>
          <w:sz w:val="24"/>
          <w:szCs w:val="24"/>
          <w:lang w:val="ru-RU"/>
        </w:rPr>
        <w:t>й(</w:t>
      </w:r>
      <w:proofErr w:type="gramEnd"/>
      <w:r w:rsidRPr="00B31A92">
        <w:rPr>
          <w:sz w:val="24"/>
          <w:szCs w:val="24"/>
          <w:lang w:val="ru-RU"/>
        </w:rPr>
        <w:t>бездействия) Уполномоченного органа либо действия</w:t>
      </w:r>
      <w:r>
        <w:rPr>
          <w:sz w:val="24"/>
          <w:szCs w:val="24"/>
          <w:lang w:val="ru-RU"/>
        </w:rPr>
        <w:t xml:space="preserve"> </w:t>
      </w:r>
      <w:r w:rsidRPr="00B31A92">
        <w:rPr>
          <w:sz w:val="24"/>
          <w:szCs w:val="24"/>
          <w:lang w:val="ru-RU"/>
        </w:rPr>
        <w:t>(бездействие)</w:t>
      </w:r>
      <w:r>
        <w:rPr>
          <w:sz w:val="24"/>
          <w:szCs w:val="24"/>
          <w:lang w:val="ru-RU"/>
        </w:rPr>
        <w:t xml:space="preserve"> </w:t>
      </w:r>
      <w:r w:rsidRPr="00B31A92">
        <w:rPr>
          <w:sz w:val="24"/>
          <w:szCs w:val="24"/>
          <w:lang w:val="ru-RU"/>
        </w:rPr>
        <w:t xml:space="preserve">должностных лиц Уполномоченного органа, предоставляющего </w:t>
      </w:r>
      <w:r w:rsidR="00247E6B" w:rsidRPr="00247E6B">
        <w:rPr>
          <w:sz w:val="24"/>
          <w:szCs w:val="24"/>
          <w:lang w:val="ru-RU"/>
        </w:rPr>
        <w:t>муниципальную</w:t>
      </w:r>
      <w:r w:rsidR="00247E6B">
        <w:rPr>
          <w:sz w:val="24"/>
          <w:szCs w:val="24"/>
          <w:lang w:val="ru-RU"/>
        </w:rPr>
        <w:t xml:space="preserve"> услугу, либо муниципального</w:t>
      </w:r>
      <w:r w:rsidRPr="00247E6B">
        <w:rPr>
          <w:sz w:val="24"/>
          <w:szCs w:val="24"/>
          <w:lang w:val="ru-RU"/>
        </w:rPr>
        <w:t xml:space="preserve"> служащего.</w:t>
      </w:r>
    </w:p>
    <w:p w:rsidR="000D4604" w:rsidRPr="00247E6B" w:rsidRDefault="000D4604">
      <w:pPr>
        <w:pStyle w:val="a3"/>
        <w:spacing w:before="11"/>
        <w:ind w:left="0" w:right="2" w:firstLine="709"/>
        <w:jc w:val="both"/>
        <w:rPr>
          <w:sz w:val="24"/>
          <w:szCs w:val="24"/>
          <w:lang w:val="ru-RU"/>
        </w:rPr>
      </w:pPr>
    </w:p>
    <w:p w:rsidR="000D4604" w:rsidRPr="00B31A92" w:rsidRDefault="00EF7582">
      <w:pPr>
        <w:pStyle w:val="1"/>
        <w:numPr>
          <w:ilvl w:val="0"/>
          <w:numId w:val="26"/>
        </w:numPr>
        <w:ind w:left="0" w:right="2" w:firstLine="709"/>
        <w:rPr>
          <w:sz w:val="24"/>
          <w:szCs w:val="24"/>
          <w:lang w:val="ru-RU"/>
        </w:rPr>
      </w:pPr>
      <w:bookmarkStart w:id="30" w:name="_Toc104681566"/>
      <w:r w:rsidRPr="00B31A92">
        <w:rPr>
          <w:sz w:val="24"/>
          <w:szCs w:val="24"/>
          <w:lang w:val="ru-RU"/>
        </w:rPr>
        <w:t>Порядок осуществления административных процедур (действий) в электронной форме</w:t>
      </w:r>
      <w:bookmarkEnd w:id="30"/>
    </w:p>
    <w:p w:rsidR="000D4604" w:rsidRPr="00B31A92" w:rsidRDefault="000D4604">
      <w:pPr>
        <w:pStyle w:val="a3"/>
        <w:ind w:left="0" w:right="2" w:firstLine="709"/>
        <w:jc w:val="both"/>
        <w:rPr>
          <w:b/>
          <w:bCs/>
          <w:sz w:val="24"/>
          <w:szCs w:val="24"/>
          <w:lang w:val="ru-RU"/>
        </w:rPr>
      </w:pPr>
    </w:p>
    <w:p w:rsidR="000D4604" w:rsidRDefault="00EF7582">
      <w:pPr>
        <w:pStyle w:val="-11BulletListFooterTextnumbered-141BulletNumberNumBullet1Paragraphedeliste1lp1"/>
        <w:numPr>
          <w:ilvl w:val="1"/>
          <w:numId w:val="26"/>
        </w:numPr>
        <w:tabs>
          <w:tab w:val="left" w:pos="1346"/>
        </w:tabs>
        <w:ind w:left="0" w:right="2" w:firstLine="709"/>
        <w:jc w:val="both"/>
      </w:pPr>
      <w:proofErr w:type="spellStart"/>
      <w:r>
        <w:t>Формирование</w:t>
      </w:r>
      <w:proofErr w:type="spellEnd"/>
      <w:r>
        <w:t xml:space="preserve"> </w:t>
      </w:r>
      <w:proofErr w:type="spellStart"/>
      <w:r>
        <w:t>заявления</w:t>
      </w:r>
      <w:proofErr w:type="spellEnd"/>
      <w:r>
        <w:t>.</w:t>
      </w:r>
    </w:p>
    <w:p w:rsidR="000D4604" w:rsidRPr="00B31A92" w:rsidRDefault="00EF7582">
      <w:pPr>
        <w:pStyle w:val="a3"/>
        <w:tabs>
          <w:tab w:val="left" w:pos="3113"/>
          <w:tab w:val="left" w:pos="4702"/>
          <w:tab w:val="left" w:pos="6993"/>
          <w:tab w:val="left" w:pos="8910"/>
        </w:tabs>
        <w:ind w:left="0" w:right="2" w:firstLine="709"/>
        <w:jc w:val="both"/>
        <w:rPr>
          <w:sz w:val="24"/>
          <w:szCs w:val="24"/>
          <w:lang w:val="ru-RU"/>
        </w:rPr>
      </w:pPr>
      <w:r w:rsidRPr="00B31A92">
        <w:rPr>
          <w:sz w:val="24"/>
          <w:szCs w:val="24"/>
          <w:lang w:val="ru-RU"/>
        </w:rPr>
        <w:t>Форм</w:t>
      </w:r>
      <w:r w:rsidRPr="00B31A92">
        <w:rPr>
          <w:sz w:val="24"/>
          <w:szCs w:val="24"/>
          <w:lang w:val="ru-RU"/>
        </w:rPr>
        <w:t>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0D4604" w:rsidRPr="00B31A92" w:rsidRDefault="00EF7582">
      <w:pPr>
        <w:pStyle w:val="a3"/>
        <w:ind w:left="0" w:right="2" w:firstLine="709"/>
        <w:jc w:val="both"/>
        <w:rPr>
          <w:sz w:val="24"/>
          <w:szCs w:val="24"/>
          <w:lang w:val="ru-RU"/>
        </w:rPr>
      </w:pPr>
      <w:r w:rsidRPr="00B31A92">
        <w:rPr>
          <w:sz w:val="24"/>
          <w:szCs w:val="24"/>
          <w:lang w:val="ru-RU"/>
        </w:rPr>
        <w:t>Форматно-логическая проверка сформированного заявления осуществляется после з</w:t>
      </w:r>
      <w:r w:rsidRPr="00B31A92">
        <w:rPr>
          <w:sz w:val="24"/>
          <w:szCs w:val="24"/>
          <w:lang w:val="ru-RU"/>
        </w:rPr>
        <w:t>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w:t>
      </w:r>
      <w:r w:rsidRPr="00B31A92">
        <w:rPr>
          <w:sz w:val="24"/>
          <w:szCs w:val="24"/>
          <w:lang w:val="ru-RU"/>
        </w:rPr>
        <w:t>посредственно в электронной форме заявления.</w:t>
      </w:r>
    </w:p>
    <w:p w:rsidR="000D4604" w:rsidRPr="00B31A92" w:rsidRDefault="00EF7582">
      <w:pPr>
        <w:pStyle w:val="a3"/>
        <w:ind w:left="0" w:right="2" w:firstLine="709"/>
        <w:jc w:val="both"/>
        <w:rPr>
          <w:sz w:val="24"/>
          <w:szCs w:val="24"/>
          <w:lang w:val="ru-RU"/>
        </w:rPr>
      </w:pPr>
      <w:r w:rsidRPr="00B31A92">
        <w:rPr>
          <w:sz w:val="24"/>
          <w:szCs w:val="24"/>
          <w:lang w:val="ru-RU"/>
        </w:rPr>
        <w:t>При формировании заявления заявителю обеспечивается:</w:t>
      </w:r>
    </w:p>
    <w:p w:rsidR="000D4604" w:rsidRPr="00B31A92" w:rsidRDefault="00EF7582">
      <w:pPr>
        <w:pStyle w:val="a3"/>
        <w:ind w:left="0" w:right="2" w:firstLine="709"/>
        <w:jc w:val="both"/>
        <w:rPr>
          <w:sz w:val="24"/>
          <w:szCs w:val="24"/>
          <w:lang w:val="ru-RU"/>
        </w:rPr>
      </w:pPr>
      <w:r w:rsidRPr="00B31A92">
        <w:rPr>
          <w:sz w:val="24"/>
          <w:szCs w:val="24"/>
          <w:lang w:val="ru-RU"/>
        </w:rPr>
        <w:t>а)</w:t>
      </w:r>
      <w:r>
        <w:rPr>
          <w:sz w:val="24"/>
          <w:szCs w:val="24"/>
          <w:lang w:val="ru-RU"/>
        </w:rPr>
        <w:t> </w:t>
      </w:r>
      <w:r w:rsidRPr="00B31A92">
        <w:rPr>
          <w:sz w:val="24"/>
          <w:szCs w:val="24"/>
          <w:lang w:val="ru-RU"/>
        </w:rPr>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w:t>
      </w:r>
      <w:r>
        <w:rPr>
          <w:sz w:val="24"/>
          <w:szCs w:val="24"/>
          <w:lang w:val="ru-RU"/>
        </w:rPr>
        <w:t xml:space="preserve"> </w:t>
      </w:r>
      <w:r w:rsidRPr="00B31A92">
        <w:rPr>
          <w:sz w:val="24"/>
          <w:szCs w:val="24"/>
          <w:lang w:val="ru-RU"/>
        </w:rPr>
        <w:t>усл</w:t>
      </w:r>
      <w:r w:rsidRPr="00B31A92">
        <w:rPr>
          <w:sz w:val="24"/>
          <w:szCs w:val="24"/>
          <w:lang w:val="ru-RU"/>
        </w:rPr>
        <w:t>уги;</w:t>
      </w:r>
    </w:p>
    <w:p w:rsidR="000D4604" w:rsidRPr="00B31A92" w:rsidRDefault="00EF7582" w:rsidP="00380A10">
      <w:pPr>
        <w:pStyle w:val="a3"/>
        <w:ind w:left="0" w:right="2" w:firstLine="709"/>
        <w:jc w:val="both"/>
        <w:rPr>
          <w:sz w:val="24"/>
          <w:szCs w:val="24"/>
          <w:lang w:val="ru-RU"/>
        </w:rPr>
      </w:pPr>
      <w:r w:rsidRPr="00B31A92">
        <w:rPr>
          <w:sz w:val="24"/>
          <w:szCs w:val="24"/>
          <w:lang w:val="ru-RU"/>
        </w:rPr>
        <w:t>б</w:t>
      </w:r>
      <w:r w:rsidR="00380A10">
        <w:rPr>
          <w:sz w:val="24"/>
          <w:szCs w:val="24"/>
          <w:lang w:val="ru-RU"/>
        </w:rPr>
        <w:t>)</w:t>
      </w:r>
      <w:r>
        <w:rPr>
          <w:sz w:val="24"/>
          <w:szCs w:val="24"/>
          <w:lang w:val="ru-RU"/>
        </w:rPr>
        <w:t> </w:t>
      </w:r>
      <w:r w:rsidRPr="00B31A92">
        <w:rPr>
          <w:sz w:val="24"/>
          <w:szCs w:val="24"/>
          <w:lang w:val="ru-RU"/>
        </w:rPr>
        <w:t>возможность печати на бумажном носителе копии электронной формы</w:t>
      </w:r>
      <w:r w:rsidR="00380A10">
        <w:rPr>
          <w:sz w:val="24"/>
          <w:szCs w:val="24"/>
          <w:lang w:val="ru-RU"/>
        </w:rPr>
        <w:t xml:space="preserve"> </w:t>
      </w:r>
      <w:r w:rsidRPr="00B31A92">
        <w:rPr>
          <w:sz w:val="24"/>
          <w:szCs w:val="24"/>
          <w:lang w:val="ru-RU"/>
        </w:rPr>
        <w:lastRenderedPageBreak/>
        <w:t>заявления;</w:t>
      </w:r>
    </w:p>
    <w:p w:rsidR="000D4604" w:rsidRPr="00B31A92" w:rsidRDefault="00EF7582">
      <w:pPr>
        <w:pStyle w:val="a3"/>
        <w:ind w:left="0" w:right="2" w:firstLine="709"/>
        <w:jc w:val="both"/>
        <w:rPr>
          <w:sz w:val="24"/>
          <w:szCs w:val="24"/>
          <w:lang w:val="ru-RU"/>
        </w:rPr>
      </w:pPr>
      <w:r w:rsidRPr="00B31A92">
        <w:rPr>
          <w:sz w:val="24"/>
          <w:szCs w:val="24"/>
          <w:lang w:val="ru-RU"/>
        </w:rPr>
        <w:t>в)</w:t>
      </w:r>
      <w:r>
        <w:rPr>
          <w:sz w:val="24"/>
          <w:szCs w:val="24"/>
          <w:lang w:val="ru-RU"/>
        </w:rPr>
        <w:t> </w:t>
      </w:r>
      <w:r w:rsidRPr="00B31A92">
        <w:rPr>
          <w:sz w:val="24"/>
          <w:szCs w:val="24"/>
          <w:lang w:val="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w:t>
      </w:r>
      <w:r w:rsidRPr="00B31A92">
        <w:rPr>
          <w:sz w:val="24"/>
          <w:szCs w:val="24"/>
          <w:lang w:val="ru-RU"/>
        </w:rPr>
        <w:t>ого ввода значений в электронную форму заявления;</w:t>
      </w:r>
    </w:p>
    <w:p w:rsidR="000D4604" w:rsidRPr="00B31A92" w:rsidRDefault="00EF7582">
      <w:pPr>
        <w:pStyle w:val="a3"/>
        <w:ind w:left="0" w:right="2" w:firstLine="709"/>
        <w:jc w:val="both"/>
        <w:rPr>
          <w:sz w:val="24"/>
          <w:szCs w:val="24"/>
          <w:lang w:val="ru-RU"/>
        </w:rPr>
      </w:pPr>
      <w:r w:rsidRPr="00B31A92">
        <w:rPr>
          <w:sz w:val="24"/>
          <w:szCs w:val="24"/>
          <w:lang w:val="ru-RU"/>
        </w:rPr>
        <w:t>г)</w:t>
      </w:r>
      <w:r>
        <w:rPr>
          <w:sz w:val="24"/>
          <w:szCs w:val="24"/>
          <w:lang w:val="ru-RU"/>
        </w:rPr>
        <w:t> </w:t>
      </w:r>
      <w:r w:rsidRPr="00B31A92">
        <w:rPr>
          <w:sz w:val="24"/>
          <w:szCs w:val="24"/>
          <w:lang w:val="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w:t>
      </w:r>
      <w:r w:rsidRPr="00B31A92">
        <w:rPr>
          <w:sz w:val="24"/>
          <w:szCs w:val="24"/>
          <w:lang w:val="ru-RU"/>
        </w:rPr>
        <w:t xml:space="preserve"> отсутствующих в ЕСИА;</w:t>
      </w:r>
    </w:p>
    <w:p w:rsidR="000D4604" w:rsidRPr="00B31A92" w:rsidRDefault="00EF7582">
      <w:pPr>
        <w:pStyle w:val="a3"/>
        <w:ind w:left="0" w:right="2" w:firstLine="709"/>
        <w:jc w:val="both"/>
        <w:rPr>
          <w:sz w:val="24"/>
          <w:szCs w:val="24"/>
          <w:lang w:val="ru-RU"/>
        </w:rPr>
      </w:pPr>
      <w:r w:rsidRPr="00B31A92">
        <w:rPr>
          <w:sz w:val="24"/>
          <w:szCs w:val="24"/>
          <w:lang w:val="ru-RU"/>
        </w:rPr>
        <w:t>д)</w:t>
      </w:r>
      <w:r>
        <w:rPr>
          <w:sz w:val="24"/>
          <w:szCs w:val="24"/>
          <w:lang w:val="ru-RU"/>
        </w:rPr>
        <w:t> </w:t>
      </w:r>
      <w:r w:rsidRPr="00B31A92">
        <w:rPr>
          <w:sz w:val="24"/>
          <w:szCs w:val="24"/>
          <w:lang w:val="ru-RU"/>
        </w:rPr>
        <w:t xml:space="preserve">возможность вернуться на любой из этапов заполнения электронной формы заявления без </w:t>
      </w:r>
      <w:proofErr w:type="gramStart"/>
      <w:r w:rsidRPr="00B31A92">
        <w:rPr>
          <w:sz w:val="24"/>
          <w:szCs w:val="24"/>
          <w:lang w:val="ru-RU"/>
        </w:rPr>
        <w:t>потери</w:t>
      </w:r>
      <w:proofErr w:type="gramEnd"/>
      <w:r w:rsidRPr="00B31A92">
        <w:rPr>
          <w:sz w:val="24"/>
          <w:szCs w:val="24"/>
          <w:lang w:val="ru-RU"/>
        </w:rPr>
        <w:t xml:space="preserve"> ранее введенной информации;</w:t>
      </w:r>
    </w:p>
    <w:p w:rsidR="000D4604" w:rsidRPr="00B31A92" w:rsidRDefault="00EF7582">
      <w:pPr>
        <w:pStyle w:val="a3"/>
        <w:ind w:left="0" w:right="2" w:firstLine="709"/>
        <w:jc w:val="both"/>
        <w:rPr>
          <w:sz w:val="24"/>
          <w:szCs w:val="24"/>
          <w:lang w:val="ru-RU"/>
        </w:rPr>
      </w:pPr>
      <w:r w:rsidRPr="00B31A92">
        <w:rPr>
          <w:sz w:val="24"/>
          <w:szCs w:val="24"/>
          <w:lang w:val="ru-RU"/>
        </w:rPr>
        <w:t>е)</w:t>
      </w:r>
      <w:r>
        <w:rPr>
          <w:sz w:val="24"/>
          <w:szCs w:val="24"/>
          <w:lang w:val="ru-RU"/>
        </w:rPr>
        <w:t> </w:t>
      </w:r>
      <w:r w:rsidRPr="00B31A92">
        <w:rPr>
          <w:sz w:val="24"/>
          <w:szCs w:val="24"/>
          <w:lang w:val="ru-RU"/>
        </w:rPr>
        <w:t>возможность доступа заявителя на Едином портале, к ранее поданным им заявлениям в течение не менее одного го</w:t>
      </w:r>
      <w:r w:rsidRPr="00B31A92">
        <w:rPr>
          <w:sz w:val="24"/>
          <w:szCs w:val="24"/>
          <w:lang w:val="ru-RU"/>
        </w:rPr>
        <w:t>да, а также частично сформированных заявлений – в течение не менее</w:t>
      </w:r>
      <w:r>
        <w:rPr>
          <w:sz w:val="24"/>
          <w:szCs w:val="24"/>
          <w:lang w:val="ru-RU"/>
        </w:rPr>
        <w:t xml:space="preserve"> </w:t>
      </w:r>
      <w:r w:rsidRPr="00B31A92">
        <w:rPr>
          <w:sz w:val="24"/>
          <w:szCs w:val="24"/>
          <w:lang w:val="ru-RU"/>
        </w:rPr>
        <w:t>3</w:t>
      </w:r>
      <w:r>
        <w:rPr>
          <w:sz w:val="24"/>
          <w:szCs w:val="24"/>
          <w:lang w:val="ru-RU"/>
        </w:rPr>
        <w:t xml:space="preserve"> </w:t>
      </w:r>
      <w:r w:rsidRPr="00B31A92">
        <w:rPr>
          <w:sz w:val="24"/>
          <w:szCs w:val="24"/>
          <w:lang w:val="ru-RU"/>
        </w:rPr>
        <w:t>месяцев.</w:t>
      </w:r>
    </w:p>
    <w:p w:rsidR="000D4604" w:rsidRPr="00B31A92" w:rsidRDefault="00EF7582">
      <w:pPr>
        <w:pStyle w:val="a3"/>
        <w:ind w:left="0" w:right="2" w:firstLine="709"/>
        <w:jc w:val="both"/>
        <w:rPr>
          <w:sz w:val="24"/>
          <w:szCs w:val="24"/>
          <w:lang w:val="ru-RU"/>
        </w:rPr>
      </w:pPr>
      <w:r w:rsidRPr="00B31A92">
        <w:rPr>
          <w:sz w:val="24"/>
          <w:szCs w:val="24"/>
          <w:lang w:val="ru-RU"/>
        </w:rPr>
        <w:t xml:space="preserve">Сформированное и подписанное </w:t>
      </w:r>
      <w:proofErr w:type="gramStart"/>
      <w:r w:rsidRPr="00B31A92">
        <w:rPr>
          <w:sz w:val="24"/>
          <w:szCs w:val="24"/>
          <w:lang w:val="ru-RU"/>
        </w:rPr>
        <w:t>заявление</w:t>
      </w:r>
      <w:proofErr w:type="gramEnd"/>
      <w:r w:rsidRPr="00B31A92">
        <w:rPr>
          <w:sz w:val="24"/>
          <w:szCs w:val="24"/>
          <w:lang w:val="ru-RU"/>
        </w:rPr>
        <w:t xml:space="preserve"> и иные документы, необходимые для предоставления муниципальной услуги, направляются в Уполномоченный орган посредством Единого портала.</w:t>
      </w:r>
    </w:p>
    <w:p w:rsidR="000D4604" w:rsidRPr="00B31A92" w:rsidRDefault="00EF7582">
      <w:pPr>
        <w:pStyle w:val="-11BulletListFooterTextnumbered-141BulletNumberNumBullet1Paragraphedeliste1lp1"/>
        <w:numPr>
          <w:ilvl w:val="1"/>
          <w:numId w:val="26"/>
        </w:numPr>
        <w:tabs>
          <w:tab w:val="left" w:pos="1346"/>
        </w:tabs>
        <w:ind w:left="0" w:right="2" w:firstLine="709"/>
        <w:jc w:val="both"/>
        <w:rPr>
          <w:lang w:val="ru-RU"/>
        </w:rPr>
      </w:pPr>
      <w:r w:rsidRPr="00B31A92">
        <w:rPr>
          <w:lang w:val="ru-RU"/>
        </w:rPr>
        <w:t>Упо</w:t>
      </w:r>
      <w:r w:rsidRPr="00B31A92">
        <w:rPr>
          <w:lang w:val="ru-RU"/>
        </w:rPr>
        <w:t>лномоченный орган обеспечивает в сроки, указанные в пункт</w:t>
      </w:r>
      <w:r>
        <w:rPr>
          <w:lang w:val="ru-RU"/>
        </w:rPr>
        <w:t xml:space="preserve">ах 14.1-14.2 </w:t>
      </w:r>
      <w:r w:rsidRPr="00B31A92">
        <w:rPr>
          <w:lang w:val="ru-RU"/>
        </w:rPr>
        <w:t>настоящего Административного регламента</w:t>
      </w:r>
      <w:r>
        <w:rPr>
          <w:lang w:val="ru-RU"/>
        </w:rPr>
        <w:t>:</w:t>
      </w:r>
      <w:r w:rsidRPr="00B31A92">
        <w:rPr>
          <w:lang w:val="ru-RU"/>
        </w:rPr>
        <w:t xml:space="preserve"> </w:t>
      </w:r>
    </w:p>
    <w:p w:rsidR="000D4604" w:rsidRPr="00B31A92" w:rsidRDefault="00EF7582">
      <w:pPr>
        <w:pStyle w:val="a3"/>
        <w:ind w:left="0" w:right="2" w:firstLine="709"/>
        <w:jc w:val="both"/>
        <w:rPr>
          <w:sz w:val="24"/>
          <w:szCs w:val="24"/>
          <w:lang w:val="ru-RU"/>
        </w:rPr>
      </w:pPr>
      <w:r w:rsidRPr="00B31A92">
        <w:rPr>
          <w:sz w:val="24"/>
          <w:szCs w:val="24"/>
          <w:lang w:val="ru-RU"/>
        </w:rPr>
        <w:t>а)</w:t>
      </w:r>
      <w:r>
        <w:rPr>
          <w:sz w:val="24"/>
          <w:szCs w:val="24"/>
          <w:lang w:val="ru-RU"/>
        </w:rPr>
        <w:t xml:space="preserve"> </w:t>
      </w:r>
      <w:r w:rsidRPr="00B31A92">
        <w:rPr>
          <w:sz w:val="24"/>
          <w:szCs w:val="24"/>
          <w:lang w:val="ru-RU"/>
        </w:rPr>
        <w:t>прием документов, необходимых для предоставления муниципальной</w:t>
      </w:r>
      <w:r>
        <w:rPr>
          <w:sz w:val="24"/>
          <w:szCs w:val="24"/>
          <w:lang w:val="ru-RU"/>
        </w:rPr>
        <w:t xml:space="preserve"> </w:t>
      </w:r>
      <w:r w:rsidRPr="00B31A92">
        <w:rPr>
          <w:sz w:val="24"/>
          <w:szCs w:val="24"/>
          <w:lang w:val="ru-RU"/>
        </w:rPr>
        <w:t>услуги, и направление заявителю электронного сообщения о поступлении заявления</w:t>
      </w:r>
      <w:r w:rsidRPr="00B31A92">
        <w:rPr>
          <w:sz w:val="24"/>
          <w:szCs w:val="24"/>
          <w:lang w:val="ru-RU"/>
        </w:rPr>
        <w:t>;</w:t>
      </w:r>
    </w:p>
    <w:p w:rsidR="000D4604" w:rsidRPr="00B31A92" w:rsidRDefault="00EF7582">
      <w:pPr>
        <w:pStyle w:val="a3"/>
        <w:tabs>
          <w:tab w:val="left" w:pos="2965"/>
          <w:tab w:val="left" w:pos="4409"/>
          <w:tab w:val="left" w:pos="4815"/>
          <w:tab w:val="left" w:pos="6579"/>
          <w:tab w:val="left" w:pos="8076"/>
          <w:tab w:val="left" w:pos="9881"/>
        </w:tabs>
        <w:ind w:left="0" w:right="2" w:firstLine="709"/>
        <w:jc w:val="both"/>
        <w:rPr>
          <w:sz w:val="24"/>
          <w:szCs w:val="24"/>
          <w:lang w:val="ru-RU"/>
        </w:rPr>
      </w:pPr>
      <w:r w:rsidRPr="00B31A92">
        <w:rPr>
          <w:sz w:val="24"/>
          <w:szCs w:val="24"/>
          <w:lang w:val="ru-RU"/>
        </w:rPr>
        <w:t>б)</w:t>
      </w:r>
      <w:r>
        <w:rPr>
          <w:sz w:val="24"/>
          <w:szCs w:val="24"/>
          <w:lang w:val="ru-RU"/>
        </w:rPr>
        <w:t xml:space="preserve"> </w:t>
      </w:r>
      <w:r w:rsidRPr="00B31A92">
        <w:rPr>
          <w:sz w:val="24"/>
          <w:szCs w:val="24"/>
          <w:lang w:val="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w:t>
      </w:r>
      <w:r>
        <w:rPr>
          <w:sz w:val="24"/>
          <w:szCs w:val="24"/>
          <w:lang w:val="ru-RU"/>
        </w:rPr>
        <w:t xml:space="preserve"> </w:t>
      </w:r>
      <w:r w:rsidRPr="00B31A92">
        <w:rPr>
          <w:sz w:val="24"/>
          <w:szCs w:val="24"/>
          <w:lang w:val="ru-RU"/>
        </w:rPr>
        <w:t>услуги.</w:t>
      </w:r>
    </w:p>
    <w:p w:rsidR="000D4604" w:rsidRPr="00B31A92" w:rsidRDefault="00EF7582">
      <w:pPr>
        <w:pStyle w:val="-11BulletListFooterTextnumbered-141BulletNumberNumBullet1Paragraphedeliste1lp1"/>
        <w:numPr>
          <w:ilvl w:val="1"/>
          <w:numId w:val="26"/>
        </w:numPr>
        <w:tabs>
          <w:tab w:val="left" w:pos="1346"/>
          <w:tab w:val="left" w:pos="3287"/>
          <w:tab w:val="left" w:pos="5835"/>
          <w:tab w:val="left" w:pos="7205"/>
          <w:tab w:val="left" w:pos="7999"/>
        </w:tabs>
        <w:ind w:left="0" w:right="2" w:firstLine="709"/>
        <w:jc w:val="both"/>
        <w:rPr>
          <w:lang w:val="ru-RU"/>
        </w:rPr>
      </w:pPr>
      <w:r w:rsidRPr="00B31A92">
        <w:rPr>
          <w:lang w:val="ru-RU"/>
        </w:rPr>
        <w:t>Электронное заявление становится доступным для должностного лица Уполномоченного</w:t>
      </w:r>
      <w:r w:rsidRPr="00B31A92">
        <w:rPr>
          <w:lang w:val="ru-RU"/>
        </w:rPr>
        <w:t xml:space="preserve"> органа, ответственного за прием и регистрацию заявления (далее–ответственное должностное лицо),</w:t>
      </w:r>
      <w:r>
        <w:rPr>
          <w:lang w:val="ru-RU"/>
        </w:rPr>
        <w:t xml:space="preserve"> </w:t>
      </w:r>
      <w:r w:rsidRPr="00B31A92">
        <w:rPr>
          <w:lang w:val="ru-RU"/>
        </w:rPr>
        <w:t>в государственной информационной системе, используемой Уполномоченным органом для предоставления муниципальной</w:t>
      </w:r>
      <w:r>
        <w:rPr>
          <w:lang w:val="ru-RU"/>
        </w:rPr>
        <w:t xml:space="preserve"> </w:t>
      </w:r>
      <w:r w:rsidRPr="00B31A92">
        <w:rPr>
          <w:lang w:val="ru-RU"/>
        </w:rPr>
        <w:t>услуги</w:t>
      </w:r>
      <w:r>
        <w:rPr>
          <w:lang w:val="ru-RU"/>
        </w:rPr>
        <w:t xml:space="preserve"> </w:t>
      </w:r>
      <w:r w:rsidRPr="00B31A92">
        <w:rPr>
          <w:lang w:val="ru-RU"/>
        </w:rPr>
        <w:t>(далее–ГИС).</w:t>
      </w:r>
    </w:p>
    <w:p w:rsidR="000D4604" w:rsidRPr="00B31A92" w:rsidRDefault="00EF7582">
      <w:pPr>
        <w:pStyle w:val="a3"/>
        <w:ind w:left="0" w:right="2" w:firstLine="709"/>
        <w:jc w:val="both"/>
        <w:rPr>
          <w:sz w:val="24"/>
          <w:szCs w:val="24"/>
          <w:lang w:val="ru-RU"/>
        </w:rPr>
      </w:pPr>
      <w:r w:rsidRPr="00B31A92">
        <w:rPr>
          <w:sz w:val="24"/>
          <w:szCs w:val="24"/>
          <w:lang w:val="ru-RU"/>
        </w:rPr>
        <w:t>Ответственное должностное ли</w:t>
      </w:r>
      <w:r w:rsidRPr="00B31A92">
        <w:rPr>
          <w:sz w:val="24"/>
          <w:szCs w:val="24"/>
          <w:lang w:val="ru-RU"/>
        </w:rPr>
        <w:t>цо:</w:t>
      </w:r>
    </w:p>
    <w:p w:rsidR="000D4604" w:rsidRPr="00B31A92" w:rsidRDefault="00EF7582">
      <w:pPr>
        <w:pStyle w:val="a3"/>
        <w:tabs>
          <w:tab w:val="left" w:pos="2368"/>
          <w:tab w:val="left" w:pos="3589"/>
          <w:tab w:val="left" w:pos="5381"/>
          <w:tab w:val="left" w:pos="8516"/>
        </w:tabs>
        <w:ind w:left="0" w:right="2" w:firstLine="709"/>
        <w:jc w:val="both"/>
        <w:rPr>
          <w:sz w:val="24"/>
          <w:szCs w:val="24"/>
          <w:lang w:val="ru-RU"/>
        </w:rPr>
      </w:pPr>
      <w:r w:rsidRPr="00B31A92">
        <w:rPr>
          <w:sz w:val="24"/>
          <w:szCs w:val="24"/>
          <w:lang w:val="ru-RU"/>
        </w:rPr>
        <w:t>проверяет наличие электронных заявлений, поступивших посредством Единого портала, с периодичностью не реже 2 раз в день;</w:t>
      </w:r>
    </w:p>
    <w:p w:rsidR="000D4604" w:rsidRPr="00B31A92" w:rsidRDefault="00EF7582">
      <w:pPr>
        <w:pStyle w:val="a3"/>
        <w:ind w:left="0" w:right="2" w:firstLine="709"/>
        <w:jc w:val="both"/>
        <w:rPr>
          <w:sz w:val="24"/>
          <w:szCs w:val="24"/>
          <w:lang w:val="ru-RU"/>
        </w:rPr>
      </w:pPr>
      <w:r w:rsidRPr="00B31A92">
        <w:rPr>
          <w:sz w:val="24"/>
          <w:szCs w:val="24"/>
          <w:lang w:val="ru-RU"/>
        </w:rPr>
        <w:t>рассматривает поступившие заявления и приложенные образы документов (документы);</w:t>
      </w:r>
    </w:p>
    <w:p w:rsidR="000D4604" w:rsidRPr="00B31A92" w:rsidRDefault="00EF7582">
      <w:pPr>
        <w:pStyle w:val="a3"/>
        <w:tabs>
          <w:tab w:val="left" w:pos="2631"/>
          <w:tab w:val="left" w:pos="4034"/>
          <w:tab w:val="left" w:pos="4496"/>
          <w:tab w:val="left" w:pos="6408"/>
          <w:tab w:val="left" w:pos="6862"/>
        </w:tabs>
        <w:ind w:left="0" w:right="2" w:firstLine="709"/>
        <w:jc w:val="both"/>
        <w:rPr>
          <w:sz w:val="24"/>
          <w:szCs w:val="24"/>
          <w:lang w:val="ru-RU"/>
        </w:rPr>
      </w:pPr>
      <w:r w:rsidRPr="00B31A92">
        <w:rPr>
          <w:sz w:val="24"/>
          <w:szCs w:val="24"/>
          <w:lang w:val="ru-RU"/>
        </w:rPr>
        <w:t xml:space="preserve">производит действия в соответствии с пунктом </w:t>
      </w:r>
      <w:r>
        <w:rPr>
          <w:sz w:val="24"/>
          <w:szCs w:val="24"/>
          <w:lang w:val="ru-RU"/>
        </w:rPr>
        <w:t>18.1</w:t>
      </w:r>
      <w:r w:rsidRPr="00B31A92">
        <w:rPr>
          <w:sz w:val="24"/>
          <w:szCs w:val="24"/>
          <w:lang w:val="ru-RU"/>
        </w:rPr>
        <w:t xml:space="preserve"> </w:t>
      </w:r>
      <w:r w:rsidRPr="00B31A92">
        <w:rPr>
          <w:sz w:val="24"/>
          <w:szCs w:val="24"/>
          <w:lang w:val="ru-RU"/>
        </w:rPr>
        <w:t>настоящего Административного регламента.</w:t>
      </w:r>
    </w:p>
    <w:p w:rsidR="000D4604" w:rsidRPr="00B31A92" w:rsidRDefault="00EF7582">
      <w:pPr>
        <w:pStyle w:val="-11BulletListFooterTextnumbered-141BulletNumberNumBullet1Paragraphedeliste1lp1"/>
        <w:numPr>
          <w:ilvl w:val="1"/>
          <w:numId w:val="26"/>
        </w:numPr>
        <w:tabs>
          <w:tab w:val="left" w:pos="1346"/>
          <w:tab w:val="left" w:pos="2832"/>
          <w:tab w:val="left" w:pos="3184"/>
          <w:tab w:val="left" w:pos="4430"/>
          <w:tab w:val="left" w:pos="5925"/>
          <w:tab w:val="left" w:pos="8035"/>
        </w:tabs>
        <w:ind w:left="0" w:right="2" w:firstLine="709"/>
        <w:jc w:val="both"/>
        <w:rPr>
          <w:lang w:val="ru-RU"/>
        </w:rPr>
      </w:pPr>
      <w:r w:rsidRPr="00B31A92">
        <w:rPr>
          <w:lang w:val="ru-RU"/>
        </w:rPr>
        <w:t>Заявителю в качестве результата предоставления муниципальной</w:t>
      </w:r>
      <w:r>
        <w:rPr>
          <w:lang w:val="ru-RU"/>
        </w:rPr>
        <w:t xml:space="preserve"> </w:t>
      </w:r>
      <w:r w:rsidRPr="00B31A92">
        <w:rPr>
          <w:lang w:val="ru-RU"/>
        </w:rPr>
        <w:t>услуги обеспечивается возможность получения документа:</w:t>
      </w:r>
    </w:p>
    <w:p w:rsidR="000D4604" w:rsidRPr="00B31A92" w:rsidRDefault="00EF7582">
      <w:pPr>
        <w:pStyle w:val="a3"/>
        <w:tabs>
          <w:tab w:val="left" w:pos="1571"/>
          <w:tab w:val="left" w:pos="2847"/>
          <w:tab w:val="left" w:pos="4978"/>
          <w:tab w:val="left" w:pos="8491"/>
        </w:tabs>
        <w:ind w:left="0" w:right="2" w:firstLine="709"/>
        <w:jc w:val="both"/>
        <w:rPr>
          <w:sz w:val="24"/>
          <w:szCs w:val="24"/>
          <w:lang w:val="ru-RU"/>
        </w:rPr>
      </w:pPr>
      <w:r w:rsidRPr="00B31A92">
        <w:rPr>
          <w:sz w:val="24"/>
          <w:szCs w:val="24"/>
          <w:lang w:val="ru-RU"/>
        </w:rPr>
        <w:t xml:space="preserve">в форме электронного документа, </w:t>
      </w:r>
      <w:r w:rsidRPr="00B31A92">
        <w:rPr>
          <w:sz w:val="24"/>
          <w:szCs w:val="24"/>
          <w:lang w:val="ru-RU"/>
        </w:rPr>
        <w:t>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0D4604" w:rsidRPr="00B31A92" w:rsidRDefault="00EF7582">
      <w:pPr>
        <w:pStyle w:val="a3"/>
        <w:ind w:left="0" w:right="2" w:firstLine="709"/>
        <w:jc w:val="both"/>
        <w:rPr>
          <w:sz w:val="24"/>
          <w:szCs w:val="24"/>
          <w:lang w:val="ru-RU"/>
        </w:rPr>
      </w:pPr>
      <w:r w:rsidRPr="00B31A92">
        <w:rPr>
          <w:sz w:val="24"/>
          <w:szCs w:val="24"/>
          <w:lang w:val="ru-RU"/>
        </w:rPr>
        <w:t>в виде бумажного документа, подтверждающего содержание электронного</w:t>
      </w:r>
      <w:r>
        <w:rPr>
          <w:sz w:val="24"/>
          <w:szCs w:val="24"/>
          <w:lang w:val="ru-RU"/>
        </w:rPr>
        <w:t xml:space="preserve"> </w:t>
      </w:r>
      <w:r w:rsidRPr="00B31A92">
        <w:rPr>
          <w:sz w:val="24"/>
          <w:szCs w:val="24"/>
          <w:lang w:val="ru-RU"/>
        </w:rPr>
        <w:t>документ</w:t>
      </w:r>
      <w:r w:rsidRPr="00B31A92">
        <w:rPr>
          <w:sz w:val="24"/>
          <w:szCs w:val="24"/>
          <w:lang w:val="ru-RU"/>
        </w:rPr>
        <w:t>а, который заявитель получает при личном обращении в многофункциональном центре.</w:t>
      </w:r>
    </w:p>
    <w:p w:rsidR="000D4604" w:rsidRPr="00B31A92" w:rsidRDefault="00EF7582">
      <w:pPr>
        <w:pStyle w:val="-11BulletListFooterTextnumbered-141BulletNumberNumBullet1Paragraphedeliste1lp1"/>
        <w:numPr>
          <w:ilvl w:val="1"/>
          <w:numId w:val="26"/>
        </w:numPr>
        <w:tabs>
          <w:tab w:val="left" w:pos="1346"/>
        </w:tabs>
        <w:ind w:left="0" w:right="2" w:firstLine="709"/>
        <w:jc w:val="both"/>
        <w:rPr>
          <w:lang w:val="ru-RU"/>
        </w:rPr>
      </w:pPr>
      <w:r w:rsidRPr="00B31A92">
        <w:rPr>
          <w:lang w:val="ru-RU"/>
        </w:rPr>
        <w:t>Получение информации о ходе рассмотрения заявления и о результате предоставления муниципальной</w:t>
      </w:r>
      <w:r>
        <w:rPr>
          <w:lang w:val="ru-RU"/>
        </w:rPr>
        <w:t xml:space="preserve"> </w:t>
      </w:r>
      <w:r w:rsidRPr="00B31A92">
        <w:rPr>
          <w:lang w:val="ru-RU"/>
        </w:rPr>
        <w:t>услуги производится в личном кабинете на Едином портале. Заявитель имеет возможн</w:t>
      </w:r>
      <w:r w:rsidRPr="00B31A92">
        <w:rPr>
          <w:lang w:val="ru-RU"/>
        </w:rPr>
        <w:t>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4604" w:rsidRPr="00B31A92" w:rsidRDefault="00EF7582">
      <w:pPr>
        <w:pStyle w:val="a3"/>
        <w:tabs>
          <w:tab w:val="left" w:pos="1797"/>
          <w:tab w:val="left" w:pos="4091"/>
          <w:tab w:val="left" w:pos="9379"/>
        </w:tabs>
        <w:ind w:left="0" w:right="2" w:firstLine="709"/>
        <w:jc w:val="both"/>
        <w:rPr>
          <w:sz w:val="24"/>
          <w:szCs w:val="24"/>
          <w:lang w:val="ru-RU"/>
        </w:rPr>
      </w:pPr>
      <w:r w:rsidRPr="00B31A92">
        <w:rPr>
          <w:sz w:val="24"/>
          <w:szCs w:val="24"/>
          <w:lang w:val="ru-RU"/>
        </w:rPr>
        <w:t>При предоставлении муниципальной услуги в электронной форме заявителю направляется:</w:t>
      </w:r>
    </w:p>
    <w:p w:rsidR="000D4604" w:rsidRPr="00B31A92" w:rsidRDefault="00EF7582">
      <w:pPr>
        <w:pStyle w:val="a3"/>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4"/>
          <w:szCs w:val="24"/>
          <w:lang w:val="ru-RU"/>
        </w:rPr>
      </w:pPr>
      <w:proofErr w:type="gramStart"/>
      <w:r w:rsidRPr="00B31A92">
        <w:rPr>
          <w:sz w:val="24"/>
          <w:szCs w:val="24"/>
          <w:lang w:val="ru-RU"/>
        </w:rPr>
        <w:t>а)</w:t>
      </w:r>
      <w:r>
        <w:rPr>
          <w:sz w:val="24"/>
          <w:szCs w:val="24"/>
          <w:lang w:val="ru-RU"/>
        </w:rPr>
        <w:t> </w:t>
      </w:r>
      <w:r w:rsidRPr="00B31A92">
        <w:rPr>
          <w:sz w:val="24"/>
          <w:szCs w:val="24"/>
          <w:lang w:val="ru-RU"/>
        </w:rPr>
        <w:t>уведомление о пр</w:t>
      </w:r>
      <w:r w:rsidRPr="00B31A92">
        <w:rPr>
          <w:sz w:val="24"/>
          <w:szCs w:val="24"/>
          <w:lang w:val="ru-RU"/>
        </w:rPr>
        <w:t>иеме и регистрации заявления и иных документов, необходимых для предоставления муниципальной</w:t>
      </w:r>
      <w:r>
        <w:rPr>
          <w:sz w:val="24"/>
          <w:szCs w:val="24"/>
          <w:lang w:val="ru-RU"/>
        </w:rPr>
        <w:t xml:space="preserve"> </w:t>
      </w:r>
      <w:r w:rsidRPr="00B31A92">
        <w:rPr>
          <w:sz w:val="24"/>
          <w:szCs w:val="24"/>
          <w:lang w:val="ru-RU"/>
        </w:rPr>
        <w:t xml:space="preserve">услуги, содержащее сведения о факте </w:t>
      </w:r>
      <w:r w:rsidRPr="00B31A92">
        <w:rPr>
          <w:sz w:val="24"/>
          <w:szCs w:val="24"/>
          <w:lang w:val="ru-RU"/>
        </w:rPr>
        <w:lastRenderedPageBreak/>
        <w:t>приема заявления и документов, необходимых для предоставления муниципальной</w:t>
      </w:r>
      <w:r>
        <w:rPr>
          <w:sz w:val="24"/>
          <w:szCs w:val="24"/>
          <w:lang w:val="ru-RU"/>
        </w:rPr>
        <w:t xml:space="preserve"> </w:t>
      </w:r>
      <w:r w:rsidRPr="00B31A92">
        <w:rPr>
          <w:sz w:val="24"/>
          <w:szCs w:val="24"/>
          <w:lang w:val="ru-RU"/>
        </w:rPr>
        <w:t>услуги, и начале процедуры предоставления муниципал</w:t>
      </w:r>
      <w:r w:rsidRPr="00B31A92">
        <w:rPr>
          <w:sz w:val="24"/>
          <w:szCs w:val="24"/>
          <w:lang w:val="ru-RU"/>
        </w:rPr>
        <w:t>ьной</w:t>
      </w:r>
      <w:r>
        <w:rPr>
          <w:sz w:val="24"/>
          <w:szCs w:val="24"/>
          <w:lang w:val="ru-RU"/>
        </w:rPr>
        <w:t xml:space="preserve"> </w:t>
      </w:r>
      <w:r w:rsidRPr="00B31A92">
        <w:rPr>
          <w:sz w:val="24"/>
          <w:szCs w:val="24"/>
          <w:lang w:val="ru-RU"/>
        </w:rPr>
        <w:t>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D4604" w:rsidRPr="00B31A92" w:rsidRDefault="00EF7582">
      <w:pPr>
        <w:pStyle w:val="a3"/>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4"/>
          <w:szCs w:val="24"/>
          <w:lang w:val="ru-RU"/>
        </w:rPr>
      </w:pPr>
      <w:r w:rsidRPr="00B31A92">
        <w:rPr>
          <w:sz w:val="24"/>
          <w:szCs w:val="24"/>
          <w:lang w:val="ru-RU"/>
        </w:rPr>
        <w:t>б)</w:t>
      </w:r>
      <w:r>
        <w:rPr>
          <w:sz w:val="24"/>
          <w:szCs w:val="24"/>
          <w:lang w:val="ru-RU"/>
        </w:rPr>
        <w:t> </w:t>
      </w:r>
      <w:r w:rsidRPr="00B31A92">
        <w:rPr>
          <w:sz w:val="24"/>
          <w:szCs w:val="24"/>
          <w:lang w:val="ru-RU"/>
        </w:rPr>
        <w:t xml:space="preserve">уведомление о результатах рассмотрения документов, </w:t>
      </w:r>
      <w:r w:rsidRPr="00B31A92">
        <w:rPr>
          <w:sz w:val="24"/>
          <w:szCs w:val="24"/>
          <w:lang w:val="ru-RU"/>
        </w:rPr>
        <w:t>необходимых для предоставления муниципальной услуги, содержащее сведения о принятии положительного решения о предоставлении муниципальной</w:t>
      </w:r>
      <w:r>
        <w:rPr>
          <w:sz w:val="24"/>
          <w:szCs w:val="24"/>
          <w:lang w:val="ru-RU"/>
        </w:rPr>
        <w:t xml:space="preserve"> у</w:t>
      </w:r>
      <w:r w:rsidRPr="00B31A92">
        <w:rPr>
          <w:sz w:val="24"/>
          <w:szCs w:val="24"/>
          <w:lang w:val="ru-RU"/>
        </w:rPr>
        <w:t>слуги и возможности получить результат предоставления муниципальной</w:t>
      </w:r>
      <w:r>
        <w:rPr>
          <w:sz w:val="24"/>
          <w:szCs w:val="24"/>
          <w:lang w:val="ru-RU"/>
        </w:rPr>
        <w:t xml:space="preserve"> </w:t>
      </w:r>
      <w:r w:rsidRPr="00B31A92">
        <w:rPr>
          <w:sz w:val="24"/>
          <w:szCs w:val="24"/>
          <w:lang w:val="ru-RU"/>
        </w:rPr>
        <w:t xml:space="preserve">слуги либо мотивированный отказ в предоставлении </w:t>
      </w:r>
      <w:r w:rsidRPr="00B31A92">
        <w:rPr>
          <w:sz w:val="24"/>
          <w:szCs w:val="24"/>
          <w:lang w:val="ru-RU"/>
        </w:rPr>
        <w:t>муниципальной</w:t>
      </w:r>
      <w:r>
        <w:rPr>
          <w:sz w:val="24"/>
          <w:szCs w:val="24"/>
          <w:lang w:val="ru-RU"/>
        </w:rPr>
        <w:t xml:space="preserve"> </w:t>
      </w:r>
      <w:r w:rsidRPr="00B31A92">
        <w:rPr>
          <w:sz w:val="24"/>
          <w:szCs w:val="24"/>
          <w:lang w:val="ru-RU"/>
        </w:rPr>
        <w:t>услуги.</w:t>
      </w:r>
    </w:p>
    <w:p w:rsidR="000D4604" w:rsidRPr="00B31A92" w:rsidRDefault="00EF7582">
      <w:pPr>
        <w:pStyle w:val="-11BulletListFooterTextnumbered-141BulletNumberNumBullet1Paragraphedeliste1lp1"/>
        <w:numPr>
          <w:ilvl w:val="1"/>
          <w:numId w:val="26"/>
        </w:numPr>
        <w:tabs>
          <w:tab w:val="left" w:pos="1346"/>
        </w:tabs>
        <w:ind w:left="0" w:right="2" w:firstLine="709"/>
        <w:jc w:val="both"/>
        <w:rPr>
          <w:lang w:val="ru-RU"/>
        </w:rPr>
      </w:pPr>
      <w:r w:rsidRPr="00B31A92">
        <w:rPr>
          <w:lang w:val="ru-RU"/>
        </w:rPr>
        <w:t>Оценка качества предоставления муниципальной услуги.</w:t>
      </w:r>
    </w:p>
    <w:p w:rsidR="000D4604" w:rsidRPr="00B31A92" w:rsidRDefault="00EF7582">
      <w:pPr>
        <w:pStyle w:val="a3"/>
        <w:tabs>
          <w:tab w:val="left" w:pos="1770"/>
          <w:tab w:val="left" w:pos="1886"/>
          <w:tab w:val="left" w:pos="2033"/>
          <w:tab w:val="left" w:pos="2134"/>
          <w:tab w:val="left" w:pos="2387"/>
          <w:tab w:val="left" w:pos="2494"/>
          <w:tab w:val="left" w:pos="3499"/>
          <w:tab w:val="left" w:pos="3554"/>
          <w:tab w:val="left" w:pos="3689"/>
          <w:tab w:val="left" w:pos="3778"/>
          <w:tab w:val="left" w:pos="3969"/>
          <w:tab w:val="left" w:pos="4039"/>
          <w:tab w:val="left" w:pos="4421"/>
          <w:tab w:val="left" w:pos="4969"/>
          <w:tab w:val="left" w:pos="5066"/>
          <w:tab w:val="left" w:pos="5159"/>
          <w:tab w:val="left" w:pos="5534"/>
          <w:tab w:val="left" w:pos="5876"/>
          <w:tab w:val="left" w:pos="6098"/>
          <w:tab w:val="left" w:pos="6362"/>
          <w:tab w:val="left" w:pos="6532"/>
          <w:tab w:val="left" w:pos="7118"/>
          <w:tab w:val="left" w:pos="7444"/>
          <w:tab w:val="left" w:pos="7512"/>
          <w:tab w:val="left" w:pos="7753"/>
          <w:tab w:val="left" w:pos="8381"/>
          <w:tab w:val="left" w:pos="8575"/>
          <w:tab w:val="left" w:pos="8814"/>
          <w:tab w:val="left" w:pos="9331"/>
          <w:tab w:val="left" w:pos="10122"/>
        </w:tabs>
        <w:ind w:left="0" w:right="2" w:firstLine="709"/>
        <w:contextualSpacing/>
        <w:jc w:val="both"/>
        <w:rPr>
          <w:sz w:val="24"/>
          <w:szCs w:val="24"/>
          <w:lang w:val="ru-RU"/>
        </w:rPr>
      </w:pPr>
      <w:r w:rsidRPr="00B31A92">
        <w:rPr>
          <w:sz w:val="24"/>
          <w:szCs w:val="24"/>
          <w:lang w:val="ru-RU"/>
        </w:rPr>
        <w:t>Оценка качества предоставления муниципальной</w:t>
      </w:r>
      <w:r>
        <w:rPr>
          <w:sz w:val="24"/>
          <w:szCs w:val="24"/>
          <w:lang w:val="ru-RU"/>
        </w:rPr>
        <w:t xml:space="preserve"> </w:t>
      </w:r>
      <w:r w:rsidRPr="00B31A92">
        <w:rPr>
          <w:sz w:val="24"/>
          <w:szCs w:val="24"/>
          <w:lang w:val="ru-RU"/>
        </w:rPr>
        <w:t>услуги осуществляется в соответствии с Правилами оценки гражданами эффективности деятельности руководителей территориальных органов феде</w:t>
      </w:r>
      <w:r w:rsidRPr="00B31A92">
        <w:rPr>
          <w:sz w:val="24"/>
          <w:szCs w:val="24"/>
          <w:lang w:val="ru-RU"/>
        </w:rPr>
        <w:t>ральных органов исполнительной власт</w:t>
      </w:r>
      <w:proofErr w:type="gramStart"/>
      <w:r w:rsidRPr="00B31A92">
        <w:rPr>
          <w:sz w:val="24"/>
          <w:szCs w:val="24"/>
          <w:lang w:val="ru-RU"/>
        </w:rPr>
        <w:t>и(</w:t>
      </w:r>
      <w:proofErr w:type="gramEnd"/>
      <w:r w:rsidRPr="00B31A92">
        <w:rPr>
          <w:sz w:val="24"/>
          <w:szCs w:val="24"/>
          <w:lang w:val="ru-RU"/>
        </w:rPr>
        <w:t>их структурных подразделений)</w:t>
      </w:r>
      <w:r>
        <w:rPr>
          <w:sz w:val="24"/>
          <w:szCs w:val="24"/>
          <w:lang w:val="ru-RU"/>
        </w:rPr>
        <w:t xml:space="preserve"> </w:t>
      </w:r>
      <w:r w:rsidRPr="00B31A92">
        <w:rPr>
          <w:sz w:val="24"/>
          <w:szCs w:val="24"/>
          <w:lang w:val="ru-RU"/>
        </w:rPr>
        <w:t>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w:t>
      </w:r>
      <w:r w:rsidRPr="00B31A92">
        <w:rPr>
          <w:sz w:val="24"/>
          <w:szCs w:val="24"/>
          <w:lang w:val="ru-RU"/>
        </w:rPr>
        <w:t>ующими руководителями своих должностных обязанностей, утвержденными постановлением Правительства Российской Федерации от</w:t>
      </w:r>
      <w:r>
        <w:rPr>
          <w:sz w:val="24"/>
          <w:szCs w:val="24"/>
          <w:lang w:val="ru-RU"/>
        </w:rPr>
        <w:t xml:space="preserve"> </w:t>
      </w:r>
      <w:r w:rsidRPr="00B31A92">
        <w:rPr>
          <w:sz w:val="24"/>
          <w:szCs w:val="24"/>
          <w:lang w:val="ru-RU"/>
        </w:rPr>
        <w:t>12 декабря</w:t>
      </w:r>
      <w:r>
        <w:rPr>
          <w:sz w:val="24"/>
          <w:szCs w:val="24"/>
          <w:lang w:val="ru-RU"/>
        </w:rPr>
        <w:t xml:space="preserve"> </w:t>
      </w:r>
      <w:r w:rsidRPr="00B31A92">
        <w:rPr>
          <w:sz w:val="24"/>
          <w:szCs w:val="24"/>
          <w:lang w:val="ru-RU"/>
        </w:rPr>
        <w:t>2012</w:t>
      </w:r>
      <w:r>
        <w:rPr>
          <w:sz w:val="24"/>
          <w:szCs w:val="24"/>
          <w:lang w:val="ru-RU"/>
        </w:rPr>
        <w:t xml:space="preserve"> </w:t>
      </w:r>
      <w:r w:rsidRPr="00B31A92">
        <w:rPr>
          <w:sz w:val="24"/>
          <w:szCs w:val="24"/>
          <w:lang w:val="ru-RU"/>
        </w:rPr>
        <w:t>года №</w:t>
      </w:r>
      <w:r>
        <w:rPr>
          <w:sz w:val="24"/>
          <w:szCs w:val="24"/>
          <w:lang w:val="ru-RU"/>
        </w:rPr>
        <w:t xml:space="preserve"> </w:t>
      </w:r>
      <w:r w:rsidRPr="00B31A92">
        <w:rPr>
          <w:sz w:val="24"/>
          <w:szCs w:val="24"/>
          <w:lang w:val="ru-RU"/>
        </w:rPr>
        <w:t xml:space="preserve">1284 «Об оценке гражданами эффективности деятельности руководителей территориальных органов федеральных органов </w:t>
      </w:r>
      <w:r w:rsidRPr="00B31A92">
        <w:rPr>
          <w:sz w:val="24"/>
          <w:szCs w:val="24"/>
          <w:lang w:val="ru-RU"/>
        </w:rPr>
        <w:t>исполнительной власти</w:t>
      </w:r>
      <w:r w:rsidR="00380A10">
        <w:rPr>
          <w:sz w:val="24"/>
          <w:szCs w:val="24"/>
          <w:lang w:val="ru-RU"/>
        </w:rPr>
        <w:t xml:space="preserve"> </w:t>
      </w:r>
      <w:r w:rsidRPr="00B31A92">
        <w:rPr>
          <w:sz w:val="24"/>
          <w:szCs w:val="24"/>
          <w:lang w:val="ru-RU"/>
        </w:rPr>
        <w:t>(их структурных подразделений</w:t>
      </w:r>
      <w:proofErr w:type="gramStart"/>
      <w:r w:rsidRPr="00B31A92">
        <w:rPr>
          <w:sz w:val="24"/>
          <w:szCs w:val="24"/>
          <w:lang w:val="ru-RU"/>
        </w:rPr>
        <w:t>)и</w:t>
      </w:r>
      <w:proofErr w:type="gramEnd"/>
      <w:r w:rsidRPr="00B31A92">
        <w:rPr>
          <w:sz w:val="24"/>
          <w:szCs w:val="24"/>
          <w:lang w:val="ru-RU"/>
        </w:rPr>
        <w:t xml:space="preserve">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многофункциональных центров предоставления госу</w:t>
      </w:r>
      <w:r w:rsidRPr="00B31A92">
        <w:rPr>
          <w:sz w:val="24"/>
          <w:szCs w:val="24"/>
          <w:lang w:val="ru-RU"/>
        </w:rPr>
        <w:t>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w:t>
      </w:r>
      <w:r w:rsidRPr="00B31A92">
        <w:rPr>
          <w:sz w:val="24"/>
          <w:szCs w:val="24"/>
          <w:lang w:val="ru-RU"/>
        </w:rPr>
        <w:t>уководителями своих должностных обязанностей».</w:t>
      </w:r>
    </w:p>
    <w:p w:rsidR="000D4604" w:rsidRPr="00B31A92" w:rsidRDefault="00EF7582">
      <w:pPr>
        <w:pStyle w:val="-11BulletListFooterTextnumbered-141BulletNumberNumBullet1Paragraphedeliste1lp1"/>
        <w:numPr>
          <w:ilvl w:val="1"/>
          <w:numId w:val="26"/>
        </w:numPr>
        <w:tabs>
          <w:tab w:val="left" w:pos="1346"/>
          <w:tab w:val="left" w:pos="2869"/>
          <w:tab w:val="left" w:pos="3502"/>
          <w:tab w:val="left" w:pos="4502"/>
          <w:tab w:val="left" w:pos="4977"/>
          <w:tab w:val="left" w:pos="5859"/>
          <w:tab w:val="left" w:pos="6224"/>
          <w:tab w:val="left" w:pos="6571"/>
          <w:tab w:val="left" w:pos="6791"/>
          <w:tab w:val="left" w:pos="8559"/>
          <w:tab w:val="left" w:pos="9742"/>
        </w:tabs>
        <w:spacing w:before="76"/>
        <w:ind w:left="0" w:right="2" w:firstLine="709"/>
        <w:contextualSpacing/>
        <w:jc w:val="both"/>
        <w:rPr>
          <w:lang w:val="ru-RU"/>
        </w:rPr>
      </w:pPr>
      <w:r w:rsidRPr="00B31A92">
        <w:rPr>
          <w:lang w:val="ru-RU"/>
        </w:rPr>
        <w:t>Заявителю обеспечивается возможность направления жалобы на</w:t>
      </w:r>
      <w:r>
        <w:rPr>
          <w:lang w:val="ru-RU"/>
        </w:rPr>
        <w:t xml:space="preserve"> </w:t>
      </w:r>
      <w:r w:rsidRPr="00B31A92">
        <w:rPr>
          <w:lang w:val="ru-RU"/>
        </w:rPr>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w:t>
      </w:r>
      <w:r w:rsidRPr="00B31A92">
        <w:rPr>
          <w:lang w:val="ru-RU"/>
        </w:rPr>
        <w:t>тьей</w:t>
      </w:r>
      <w:r>
        <w:rPr>
          <w:lang w:val="ru-RU"/>
        </w:rPr>
        <w:t xml:space="preserve"> </w:t>
      </w:r>
      <w:r w:rsidRPr="00B31A92">
        <w:rPr>
          <w:lang w:val="ru-RU"/>
        </w:rPr>
        <w:t>1.2</w:t>
      </w:r>
      <w:r>
        <w:rPr>
          <w:lang w:val="ru-RU"/>
        </w:rPr>
        <w:t xml:space="preserve"> </w:t>
      </w:r>
      <w:r w:rsidRPr="00B31A92">
        <w:rPr>
          <w:lang w:val="ru-RU"/>
        </w:rPr>
        <w:t>Федерального закона №</w:t>
      </w:r>
      <w:r>
        <w:rPr>
          <w:lang w:val="ru-RU"/>
        </w:rPr>
        <w:t xml:space="preserve"> </w:t>
      </w:r>
      <w:r w:rsidRPr="00B31A92">
        <w:rPr>
          <w:lang w:val="ru-RU"/>
        </w:rPr>
        <w:t>210-ФЗ и в порядке, установленном постановлением Правительства Российской Федерации от</w:t>
      </w:r>
      <w:r>
        <w:rPr>
          <w:lang w:val="ru-RU"/>
        </w:rPr>
        <w:t xml:space="preserve"> </w:t>
      </w:r>
      <w:r w:rsidRPr="00B31A92">
        <w:rPr>
          <w:lang w:val="ru-RU"/>
        </w:rPr>
        <w:t>20</w:t>
      </w:r>
      <w:r>
        <w:rPr>
          <w:lang w:val="ru-RU"/>
        </w:rPr>
        <w:t xml:space="preserve"> </w:t>
      </w:r>
      <w:r w:rsidRPr="00B31A92">
        <w:rPr>
          <w:lang w:val="ru-RU"/>
        </w:rPr>
        <w:t>ноября</w:t>
      </w:r>
      <w:r>
        <w:rPr>
          <w:lang w:val="ru-RU"/>
        </w:rPr>
        <w:t xml:space="preserve"> </w:t>
      </w:r>
      <w:r w:rsidRPr="00B31A92">
        <w:rPr>
          <w:lang w:val="ru-RU"/>
        </w:rPr>
        <w:t>2012</w:t>
      </w:r>
      <w:r>
        <w:rPr>
          <w:lang w:val="ru-RU"/>
        </w:rPr>
        <w:t xml:space="preserve"> </w:t>
      </w:r>
      <w:r w:rsidRPr="00B31A92">
        <w:rPr>
          <w:lang w:val="ru-RU"/>
        </w:rPr>
        <w:t>года</w:t>
      </w:r>
      <w:r>
        <w:rPr>
          <w:lang w:val="ru-RU"/>
        </w:rPr>
        <w:t xml:space="preserve"> </w:t>
      </w:r>
      <w:r w:rsidRPr="00B31A92">
        <w:rPr>
          <w:lang w:val="ru-RU"/>
        </w:rPr>
        <w:t>№</w:t>
      </w:r>
      <w:r>
        <w:rPr>
          <w:lang w:val="ru-RU"/>
        </w:rPr>
        <w:t xml:space="preserve"> </w:t>
      </w:r>
      <w:r w:rsidRPr="00B31A92">
        <w:rPr>
          <w:lang w:val="ru-RU"/>
        </w:rPr>
        <w:t>1198 «О федеральной государственной информационной системе, обеспечивающей процесс досудебного, (внесудебного) обжал</w:t>
      </w:r>
      <w:r w:rsidRPr="00B31A92">
        <w:rPr>
          <w:lang w:val="ru-RU"/>
        </w:rPr>
        <w:t>ования решений и действи</w:t>
      </w:r>
      <w:proofErr w:type="gramStart"/>
      <w:r w:rsidRPr="00B31A92">
        <w:rPr>
          <w:lang w:val="ru-RU"/>
        </w:rPr>
        <w:t>й(</w:t>
      </w:r>
      <w:proofErr w:type="gramEnd"/>
      <w:r w:rsidRPr="00B31A92">
        <w:rPr>
          <w:lang w:val="ru-RU"/>
        </w:rPr>
        <w:t>бездействия),совершенных при предоставлении государственных и муниципальных услуг.</w:t>
      </w:r>
    </w:p>
    <w:p w:rsidR="000D4604" w:rsidRPr="00B31A92" w:rsidRDefault="000D4604">
      <w:pPr>
        <w:pStyle w:val="1"/>
        <w:ind w:left="709" w:right="2"/>
        <w:contextualSpacing/>
        <w:rPr>
          <w:sz w:val="24"/>
          <w:szCs w:val="24"/>
          <w:lang w:val="ru-RU"/>
        </w:rPr>
      </w:pPr>
    </w:p>
    <w:p w:rsidR="000D4604" w:rsidRPr="00B31A92" w:rsidRDefault="00EF7582">
      <w:pPr>
        <w:pStyle w:val="1"/>
        <w:ind w:left="709" w:right="2"/>
        <w:contextualSpacing/>
        <w:rPr>
          <w:sz w:val="24"/>
          <w:szCs w:val="24"/>
          <w:lang w:val="ru-RU"/>
        </w:rPr>
      </w:pPr>
      <w:bookmarkStart w:id="31" w:name="_Toc104681567"/>
      <w:r w:rsidRPr="00B31A92">
        <w:rPr>
          <w:sz w:val="24"/>
          <w:szCs w:val="24"/>
          <w:lang w:val="ru-RU"/>
        </w:rPr>
        <w:t xml:space="preserve">Раздел </w:t>
      </w:r>
      <w:r>
        <w:rPr>
          <w:sz w:val="24"/>
          <w:szCs w:val="24"/>
        </w:rPr>
        <w:t>IV</w:t>
      </w:r>
      <w:r w:rsidRPr="00B31A92">
        <w:rPr>
          <w:sz w:val="24"/>
          <w:szCs w:val="24"/>
          <w:lang w:val="ru-RU"/>
        </w:rPr>
        <w:t xml:space="preserve">. Формы </w:t>
      </w:r>
      <w:proofErr w:type="gramStart"/>
      <w:r w:rsidRPr="00B31A92">
        <w:rPr>
          <w:sz w:val="24"/>
          <w:szCs w:val="24"/>
          <w:lang w:val="ru-RU"/>
        </w:rPr>
        <w:t>контроля за</w:t>
      </w:r>
      <w:proofErr w:type="gramEnd"/>
      <w:r w:rsidRPr="00B31A92">
        <w:rPr>
          <w:sz w:val="24"/>
          <w:szCs w:val="24"/>
          <w:lang w:val="ru-RU"/>
        </w:rPr>
        <w:t xml:space="preserve"> исполнением административного регламента</w:t>
      </w:r>
      <w:bookmarkEnd w:id="31"/>
      <w:r w:rsidRPr="00B31A92">
        <w:rPr>
          <w:sz w:val="24"/>
          <w:szCs w:val="24"/>
          <w:lang w:val="ru-RU"/>
        </w:rPr>
        <w:t xml:space="preserve"> </w:t>
      </w:r>
    </w:p>
    <w:p w:rsidR="000D4604" w:rsidRPr="00B31A92" w:rsidRDefault="000D4604">
      <w:pPr>
        <w:pStyle w:val="1"/>
        <w:ind w:left="709" w:right="2"/>
        <w:contextualSpacing/>
        <w:rPr>
          <w:sz w:val="24"/>
          <w:szCs w:val="24"/>
          <w:lang w:val="ru-RU"/>
        </w:rPr>
      </w:pPr>
    </w:p>
    <w:p w:rsidR="000D4604" w:rsidRPr="00B31A92" w:rsidRDefault="00EF7582">
      <w:pPr>
        <w:pStyle w:val="1"/>
        <w:ind w:left="0" w:right="2"/>
        <w:contextualSpacing/>
        <w:rPr>
          <w:bCs w:val="0"/>
          <w:sz w:val="24"/>
          <w:szCs w:val="24"/>
          <w:lang w:val="ru-RU"/>
        </w:rPr>
      </w:pPr>
      <w:bookmarkStart w:id="32" w:name="_Toc104681568"/>
      <w:r w:rsidRPr="00B31A92">
        <w:rPr>
          <w:sz w:val="24"/>
          <w:szCs w:val="24"/>
          <w:lang w:val="ru-RU"/>
        </w:rPr>
        <w:t xml:space="preserve">21. Порядок осуществления текущего контроля за соблюдение </w:t>
      </w:r>
      <w:r w:rsidRPr="00B31A92">
        <w:rPr>
          <w:bCs w:val="0"/>
          <w:sz w:val="24"/>
          <w:szCs w:val="24"/>
          <w:lang w:val="ru-RU"/>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2"/>
    </w:p>
    <w:p w:rsidR="000D4604" w:rsidRPr="00B31A92" w:rsidRDefault="000D4604">
      <w:pPr>
        <w:pStyle w:val="a3"/>
        <w:spacing w:before="11"/>
        <w:ind w:left="0" w:right="2" w:firstLine="709"/>
        <w:jc w:val="both"/>
        <w:rPr>
          <w:b/>
          <w:bCs/>
          <w:sz w:val="24"/>
          <w:szCs w:val="24"/>
          <w:lang w:val="ru-RU"/>
        </w:rPr>
      </w:pPr>
    </w:p>
    <w:p w:rsidR="000D4604" w:rsidRPr="00B31A92" w:rsidRDefault="00EF7582">
      <w:pPr>
        <w:pStyle w:val="-11BulletListFooterTextnumbered-141BulletNumberNumBullet1Paragraphedeliste1lp1"/>
        <w:numPr>
          <w:ilvl w:val="1"/>
          <w:numId w:val="32"/>
        </w:numPr>
        <w:tabs>
          <w:tab w:val="left" w:pos="0"/>
        </w:tabs>
        <w:ind w:left="0" w:right="2" w:firstLine="709"/>
        <w:jc w:val="both"/>
        <w:rPr>
          <w:lang w:val="ru-RU"/>
        </w:rPr>
      </w:pPr>
      <w:r w:rsidRPr="00B31A92">
        <w:rPr>
          <w:lang w:val="ru-RU"/>
        </w:rPr>
        <w:t xml:space="preserve">Текущий </w:t>
      </w:r>
      <w:proofErr w:type="gramStart"/>
      <w:r w:rsidRPr="00B31A92">
        <w:rPr>
          <w:lang w:val="ru-RU"/>
        </w:rPr>
        <w:t>контроль за</w:t>
      </w:r>
      <w:proofErr w:type="gramEnd"/>
      <w:r w:rsidRPr="00B31A92">
        <w:rPr>
          <w:lang w:val="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Pr="00B31A92">
        <w:rPr>
          <w:lang w:val="ru-RU"/>
        </w:rPr>
        <w:t>(Уполномоченного органа),</w:t>
      </w:r>
      <w:r>
        <w:rPr>
          <w:lang w:val="ru-RU"/>
        </w:rPr>
        <w:t xml:space="preserve"> </w:t>
      </w:r>
      <w:r w:rsidRPr="00B31A92">
        <w:rPr>
          <w:lang w:val="ru-RU"/>
        </w:rPr>
        <w:t>уполномоченными на осуществление контроля за предоставлением муниципальной услуги.</w:t>
      </w:r>
    </w:p>
    <w:p w:rsidR="000D4604" w:rsidRPr="00B31A92" w:rsidRDefault="00EF7582">
      <w:pPr>
        <w:pStyle w:val="a3"/>
        <w:ind w:left="0" w:right="2" w:firstLine="709"/>
        <w:jc w:val="both"/>
        <w:rPr>
          <w:sz w:val="24"/>
          <w:szCs w:val="24"/>
          <w:lang w:val="ru-RU"/>
        </w:rPr>
      </w:pPr>
      <w:r w:rsidRPr="00B31A92">
        <w:rPr>
          <w:sz w:val="24"/>
          <w:szCs w:val="24"/>
          <w:lang w:val="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Pr>
          <w:sz w:val="24"/>
          <w:szCs w:val="24"/>
          <w:lang w:val="ru-RU"/>
        </w:rPr>
        <w:t xml:space="preserve"> </w:t>
      </w:r>
      <w:r w:rsidRPr="00B31A92">
        <w:rPr>
          <w:sz w:val="24"/>
          <w:szCs w:val="24"/>
          <w:lang w:val="ru-RU"/>
        </w:rPr>
        <w:lastRenderedPageBreak/>
        <w:t>(Уполномоченного органа).</w:t>
      </w:r>
    </w:p>
    <w:p w:rsidR="000D4604" w:rsidRPr="00B31A92" w:rsidRDefault="00EF7582">
      <w:pPr>
        <w:pStyle w:val="a3"/>
        <w:ind w:left="0" w:right="2" w:firstLine="709"/>
        <w:jc w:val="both"/>
        <w:rPr>
          <w:sz w:val="24"/>
          <w:szCs w:val="24"/>
          <w:lang w:val="ru-RU"/>
        </w:rPr>
      </w:pPr>
      <w:r w:rsidRPr="00B31A92">
        <w:rPr>
          <w:sz w:val="24"/>
          <w:szCs w:val="24"/>
          <w:lang w:val="ru-RU"/>
        </w:rPr>
        <w:t>Текущий контроль осуществляется путем проведения проверок:</w:t>
      </w:r>
    </w:p>
    <w:p w:rsidR="000D4604" w:rsidRPr="00B31A92" w:rsidRDefault="00EF7582">
      <w:pPr>
        <w:pStyle w:val="a3"/>
        <w:ind w:left="0" w:right="2" w:firstLine="709"/>
        <w:jc w:val="both"/>
        <w:rPr>
          <w:sz w:val="24"/>
          <w:szCs w:val="24"/>
          <w:lang w:val="ru-RU"/>
        </w:rPr>
      </w:pPr>
      <w:r>
        <w:rPr>
          <w:sz w:val="24"/>
          <w:szCs w:val="24"/>
          <w:lang w:val="ru-RU"/>
        </w:rPr>
        <w:t>а) </w:t>
      </w:r>
      <w:r w:rsidRPr="00B31A92">
        <w:rPr>
          <w:sz w:val="24"/>
          <w:szCs w:val="24"/>
          <w:lang w:val="ru-RU"/>
        </w:rPr>
        <w:t>решений о предоставлении</w:t>
      </w:r>
      <w:r>
        <w:rPr>
          <w:sz w:val="24"/>
          <w:szCs w:val="24"/>
          <w:lang w:val="ru-RU"/>
        </w:rPr>
        <w:t xml:space="preserve"> </w:t>
      </w:r>
      <w:r w:rsidRPr="00B31A92">
        <w:rPr>
          <w:sz w:val="24"/>
          <w:szCs w:val="24"/>
          <w:lang w:val="ru-RU"/>
        </w:rPr>
        <w:t>(об отказе в предоставлении)</w:t>
      </w:r>
      <w:r>
        <w:rPr>
          <w:sz w:val="24"/>
          <w:szCs w:val="24"/>
          <w:lang w:val="ru-RU"/>
        </w:rPr>
        <w:t xml:space="preserve"> </w:t>
      </w:r>
      <w:r w:rsidRPr="00B31A92">
        <w:rPr>
          <w:sz w:val="24"/>
          <w:szCs w:val="24"/>
          <w:lang w:val="ru-RU"/>
        </w:rPr>
        <w:t>муниципальной</w:t>
      </w:r>
      <w:r>
        <w:rPr>
          <w:sz w:val="24"/>
          <w:szCs w:val="24"/>
          <w:lang w:val="ru-RU"/>
        </w:rPr>
        <w:t xml:space="preserve"> </w:t>
      </w:r>
      <w:r w:rsidRPr="00B31A92">
        <w:rPr>
          <w:sz w:val="24"/>
          <w:szCs w:val="24"/>
          <w:lang w:val="ru-RU"/>
        </w:rPr>
        <w:t>услуги;</w:t>
      </w:r>
    </w:p>
    <w:p w:rsidR="000D4604" w:rsidRPr="00B31A92" w:rsidRDefault="00EF7582">
      <w:pPr>
        <w:pStyle w:val="a3"/>
        <w:ind w:left="0" w:right="2" w:firstLine="709"/>
        <w:jc w:val="both"/>
        <w:rPr>
          <w:sz w:val="24"/>
          <w:szCs w:val="24"/>
          <w:lang w:val="ru-RU"/>
        </w:rPr>
      </w:pPr>
      <w:r>
        <w:rPr>
          <w:sz w:val="24"/>
          <w:szCs w:val="24"/>
          <w:lang w:val="ru-RU"/>
        </w:rPr>
        <w:t>б) </w:t>
      </w:r>
      <w:r w:rsidRPr="00B31A92">
        <w:rPr>
          <w:sz w:val="24"/>
          <w:szCs w:val="24"/>
          <w:lang w:val="ru-RU"/>
        </w:rPr>
        <w:t>выявления и устранения нарушений прав граждан;</w:t>
      </w:r>
    </w:p>
    <w:p w:rsidR="000D4604" w:rsidRPr="00B31A92" w:rsidRDefault="00EF7582">
      <w:pPr>
        <w:pStyle w:val="a3"/>
        <w:tabs>
          <w:tab w:val="left" w:pos="3820"/>
          <w:tab w:val="left" w:pos="5104"/>
          <w:tab w:val="left" w:pos="5485"/>
          <w:tab w:val="left" w:pos="7082"/>
          <w:tab w:val="left" w:pos="8227"/>
          <w:tab w:val="left" w:pos="8731"/>
        </w:tabs>
        <w:ind w:left="0" w:right="2" w:firstLine="709"/>
        <w:jc w:val="both"/>
        <w:rPr>
          <w:sz w:val="24"/>
          <w:szCs w:val="24"/>
          <w:lang w:val="ru-RU"/>
        </w:rPr>
      </w:pPr>
      <w:r>
        <w:rPr>
          <w:sz w:val="24"/>
          <w:szCs w:val="24"/>
          <w:lang w:val="ru-RU"/>
        </w:rPr>
        <w:t>в) </w:t>
      </w:r>
      <w:r w:rsidRPr="00B31A92">
        <w:rPr>
          <w:sz w:val="24"/>
          <w:szCs w:val="24"/>
          <w:lang w:val="ru-RU"/>
        </w:rPr>
        <w:t>рассмотрения, принятия решений и подгот</w:t>
      </w:r>
      <w:r w:rsidRPr="00B31A92">
        <w:rPr>
          <w:sz w:val="24"/>
          <w:szCs w:val="24"/>
          <w:lang w:val="ru-RU"/>
        </w:rPr>
        <w:t>овки ответов на обращения граждан, содержащие жалобы на решения, действия (бездействие) должностных лиц.</w:t>
      </w:r>
    </w:p>
    <w:p w:rsidR="000D4604" w:rsidRPr="00B31A92" w:rsidRDefault="000D4604">
      <w:pPr>
        <w:pStyle w:val="a3"/>
        <w:ind w:left="0" w:right="2" w:firstLine="709"/>
        <w:jc w:val="both"/>
        <w:rPr>
          <w:sz w:val="24"/>
          <w:szCs w:val="24"/>
          <w:lang w:val="ru-RU"/>
        </w:rPr>
      </w:pPr>
    </w:p>
    <w:p w:rsidR="000D4604" w:rsidRPr="00B31A92" w:rsidRDefault="00EF7582">
      <w:pPr>
        <w:pStyle w:val="1"/>
        <w:numPr>
          <w:ilvl w:val="0"/>
          <w:numId w:val="33"/>
        </w:numPr>
        <w:ind w:left="0" w:right="2" w:firstLine="709"/>
        <w:rPr>
          <w:sz w:val="24"/>
          <w:szCs w:val="24"/>
          <w:lang w:val="ru-RU"/>
        </w:rPr>
      </w:pPr>
      <w:bookmarkStart w:id="33" w:name="_Toc104681569"/>
      <w:r w:rsidRPr="00B31A92">
        <w:rPr>
          <w:sz w:val="24"/>
          <w:szCs w:val="24"/>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w:t>
      </w:r>
      <w:r w:rsidRPr="00B31A92">
        <w:rPr>
          <w:sz w:val="24"/>
          <w:szCs w:val="24"/>
          <w:lang w:val="ru-RU"/>
        </w:rPr>
        <w:t xml:space="preserve">рмы </w:t>
      </w:r>
      <w:proofErr w:type="gramStart"/>
      <w:r w:rsidRPr="00B31A92">
        <w:rPr>
          <w:sz w:val="24"/>
          <w:szCs w:val="24"/>
          <w:lang w:val="ru-RU"/>
        </w:rPr>
        <w:t>контроля за</w:t>
      </w:r>
      <w:proofErr w:type="gramEnd"/>
      <w:r w:rsidRPr="00B31A92">
        <w:rPr>
          <w:sz w:val="24"/>
          <w:szCs w:val="24"/>
          <w:lang w:val="ru-RU"/>
        </w:rPr>
        <w:t xml:space="preserve"> полнотой и качеством предоставления муниципальной услуги</w:t>
      </w:r>
      <w:bookmarkEnd w:id="33"/>
    </w:p>
    <w:p w:rsidR="000D4604" w:rsidRPr="00B31A92" w:rsidRDefault="000D4604">
      <w:pPr>
        <w:pStyle w:val="a3"/>
        <w:ind w:left="0" w:right="2" w:firstLine="709"/>
        <w:jc w:val="both"/>
        <w:rPr>
          <w:b/>
          <w:bCs/>
          <w:sz w:val="24"/>
          <w:szCs w:val="24"/>
          <w:lang w:val="ru-RU"/>
        </w:rPr>
      </w:pPr>
    </w:p>
    <w:p w:rsidR="000D4604" w:rsidRPr="00B31A92" w:rsidRDefault="00EF7582">
      <w:pPr>
        <w:pStyle w:val="-11BulletListFooterTextnumbered-141BulletNumberNumBullet1Paragraphedeliste1lp1"/>
        <w:numPr>
          <w:ilvl w:val="1"/>
          <w:numId w:val="33"/>
        </w:numPr>
        <w:tabs>
          <w:tab w:val="left" w:pos="0"/>
        </w:tabs>
        <w:ind w:left="0" w:right="2" w:firstLine="709"/>
        <w:jc w:val="both"/>
        <w:rPr>
          <w:lang w:val="ru-RU"/>
        </w:rPr>
      </w:pPr>
      <w:proofErr w:type="gramStart"/>
      <w:r w:rsidRPr="00B31A92">
        <w:rPr>
          <w:lang w:val="ru-RU"/>
        </w:rPr>
        <w:t>Контроль за</w:t>
      </w:r>
      <w:proofErr w:type="gramEnd"/>
      <w:r w:rsidRPr="00B31A92">
        <w:rPr>
          <w:lang w:val="ru-RU"/>
        </w:rPr>
        <w:t xml:space="preserve"> полнотой и качеством предоставления муниципальной</w:t>
      </w:r>
      <w:r>
        <w:rPr>
          <w:lang w:val="ru-RU"/>
        </w:rPr>
        <w:t xml:space="preserve"> </w:t>
      </w:r>
      <w:r w:rsidRPr="00B31A92">
        <w:rPr>
          <w:lang w:val="ru-RU"/>
        </w:rPr>
        <w:t>услуги включает в себя проведение плановых и внеплановых проверок.</w:t>
      </w:r>
    </w:p>
    <w:p w:rsidR="000D4604" w:rsidRPr="00B31A92" w:rsidRDefault="00EF7582">
      <w:pPr>
        <w:pStyle w:val="-11BulletListFooterTextnumbered-141BulletNumberNumBullet1Paragraphedeliste1lp1"/>
        <w:numPr>
          <w:ilvl w:val="1"/>
          <w:numId w:val="33"/>
        </w:numPr>
        <w:tabs>
          <w:tab w:val="left" w:pos="0"/>
        </w:tabs>
        <w:ind w:left="0" w:right="2" w:firstLine="709"/>
        <w:contextualSpacing/>
        <w:jc w:val="both"/>
        <w:rPr>
          <w:lang w:val="ru-RU"/>
        </w:rPr>
      </w:pPr>
      <w:r w:rsidRPr="00B31A92">
        <w:rPr>
          <w:lang w:val="ru-RU"/>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0D4604" w:rsidRPr="00B31A92" w:rsidRDefault="00EF7582">
      <w:pPr>
        <w:pStyle w:val="-11BulletListFooterTextnumbered-141BulletNumberNumBullet1Paragraphedeliste1lp1"/>
        <w:tabs>
          <w:tab w:val="left" w:pos="0"/>
        </w:tabs>
        <w:ind w:left="0" w:right="2"/>
        <w:contextualSpacing/>
        <w:jc w:val="both"/>
        <w:rPr>
          <w:lang w:val="ru-RU"/>
        </w:rPr>
      </w:pPr>
      <w:r w:rsidRPr="00B31A92">
        <w:rPr>
          <w:lang w:val="ru-RU"/>
        </w:rPr>
        <w:t xml:space="preserve">При плановой проверке полноты и качества предоставления </w:t>
      </w:r>
      <w:r>
        <w:rPr>
          <w:lang w:val="ru-RU"/>
        </w:rPr>
        <w:t xml:space="preserve"> </w:t>
      </w:r>
      <w:r w:rsidRPr="00B31A92">
        <w:rPr>
          <w:lang w:val="ru-RU"/>
        </w:rPr>
        <w:t>муниципальной</w:t>
      </w:r>
      <w:r>
        <w:rPr>
          <w:lang w:val="ru-RU"/>
        </w:rPr>
        <w:t xml:space="preserve"> </w:t>
      </w:r>
      <w:r w:rsidRPr="00B31A92">
        <w:rPr>
          <w:lang w:val="ru-RU"/>
        </w:rPr>
        <w:t>услуги контролю подлежат:</w:t>
      </w:r>
    </w:p>
    <w:p w:rsidR="000D4604" w:rsidRDefault="00EF7582">
      <w:pPr>
        <w:pStyle w:val="a3"/>
        <w:tabs>
          <w:tab w:val="left" w:pos="2725"/>
          <w:tab w:val="left" w:pos="3217"/>
          <w:tab w:val="left" w:pos="5467"/>
          <w:tab w:val="left" w:pos="7044"/>
          <w:tab w:val="left" w:pos="8419"/>
          <w:tab w:val="left" w:pos="9044"/>
          <w:tab w:val="left" w:pos="10145"/>
        </w:tabs>
        <w:ind w:left="0" w:right="2" w:firstLine="709"/>
        <w:contextualSpacing/>
        <w:jc w:val="both"/>
        <w:rPr>
          <w:sz w:val="24"/>
          <w:szCs w:val="24"/>
          <w:lang w:val="ru-RU"/>
        </w:rPr>
      </w:pPr>
      <w:r w:rsidRPr="00B31A92">
        <w:rPr>
          <w:sz w:val="24"/>
          <w:szCs w:val="24"/>
          <w:lang w:val="ru-RU"/>
        </w:rPr>
        <w:t>соблюдение сроко</w:t>
      </w:r>
      <w:r w:rsidRPr="00B31A92">
        <w:rPr>
          <w:sz w:val="24"/>
          <w:szCs w:val="24"/>
          <w:lang w:val="ru-RU"/>
        </w:rPr>
        <w:t>в предоставления муниципальной</w:t>
      </w:r>
      <w:r>
        <w:rPr>
          <w:sz w:val="24"/>
          <w:szCs w:val="24"/>
          <w:lang w:val="ru-RU"/>
        </w:rPr>
        <w:t xml:space="preserve"> </w:t>
      </w:r>
      <w:r w:rsidRPr="00B31A92">
        <w:rPr>
          <w:sz w:val="24"/>
          <w:szCs w:val="24"/>
          <w:lang w:val="ru-RU"/>
        </w:rPr>
        <w:t xml:space="preserve">услуги; соблюдение положений настоящего Административного регламента; </w:t>
      </w:r>
    </w:p>
    <w:p w:rsidR="000D4604" w:rsidRPr="00B31A92" w:rsidRDefault="00EF7582">
      <w:pPr>
        <w:pStyle w:val="a3"/>
        <w:tabs>
          <w:tab w:val="left" w:pos="2725"/>
          <w:tab w:val="left" w:pos="3217"/>
          <w:tab w:val="left" w:pos="5467"/>
          <w:tab w:val="left" w:pos="7044"/>
          <w:tab w:val="left" w:pos="8419"/>
          <w:tab w:val="left" w:pos="9044"/>
          <w:tab w:val="left" w:pos="10145"/>
        </w:tabs>
        <w:ind w:left="0" w:right="2" w:firstLine="709"/>
        <w:contextualSpacing/>
        <w:jc w:val="both"/>
        <w:rPr>
          <w:sz w:val="24"/>
          <w:szCs w:val="24"/>
          <w:lang w:val="ru-RU"/>
        </w:rPr>
      </w:pPr>
      <w:r w:rsidRPr="00B31A92">
        <w:rPr>
          <w:sz w:val="24"/>
          <w:szCs w:val="24"/>
          <w:lang w:val="ru-RU"/>
        </w:rPr>
        <w:t>правильность и обоснованность принятого решения об отказе в</w:t>
      </w:r>
      <w:r>
        <w:rPr>
          <w:sz w:val="24"/>
          <w:szCs w:val="24"/>
          <w:lang w:val="ru-RU"/>
        </w:rPr>
        <w:t xml:space="preserve"> </w:t>
      </w:r>
      <w:r w:rsidRPr="00B31A92">
        <w:rPr>
          <w:sz w:val="24"/>
          <w:szCs w:val="24"/>
          <w:lang w:val="ru-RU"/>
        </w:rPr>
        <w:t>предоставлении муниципальной</w:t>
      </w:r>
      <w:r>
        <w:rPr>
          <w:sz w:val="24"/>
          <w:szCs w:val="24"/>
          <w:lang w:val="ru-RU"/>
        </w:rPr>
        <w:t xml:space="preserve"> </w:t>
      </w:r>
      <w:r w:rsidRPr="00B31A92">
        <w:rPr>
          <w:sz w:val="24"/>
          <w:szCs w:val="24"/>
          <w:lang w:val="ru-RU"/>
        </w:rPr>
        <w:t>услуги.</w:t>
      </w:r>
    </w:p>
    <w:p w:rsidR="000D4604" w:rsidRPr="00B31A92" w:rsidRDefault="00EF7582">
      <w:pPr>
        <w:pStyle w:val="a3"/>
        <w:ind w:left="0" w:right="2" w:firstLine="709"/>
        <w:jc w:val="both"/>
        <w:rPr>
          <w:sz w:val="24"/>
          <w:szCs w:val="24"/>
          <w:lang w:val="ru-RU"/>
        </w:rPr>
      </w:pPr>
      <w:r w:rsidRPr="00B31A92">
        <w:rPr>
          <w:sz w:val="24"/>
          <w:szCs w:val="24"/>
          <w:lang w:val="ru-RU"/>
        </w:rPr>
        <w:t>Основанием для проведения внеплановых проверок являются:</w:t>
      </w:r>
    </w:p>
    <w:p w:rsidR="000D4604" w:rsidRPr="00B31A92" w:rsidRDefault="00EF7582">
      <w:pPr>
        <w:pStyle w:val="a3"/>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i/>
          <w:iCs/>
          <w:sz w:val="24"/>
          <w:szCs w:val="24"/>
          <w:lang w:val="ru-RU"/>
        </w:rPr>
      </w:pPr>
      <w:r>
        <w:rPr>
          <w:sz w:val="24"/>
          <w:szCs w:val="24"/>
          <w:lang w:val="ru-RU"/>
        </w:rPr>
        <w:t>а) </w:t>
      </w:r>
      <w:r w:rsidRPr="00B31A92">
        <w:rPr>
          <w:sz w:val="24"/>
          <w:szCs w:val="24"/>
          <w:lang w:val="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4406B" w:rsidRPr="00A4406B">
        <w:rPr>
          <w:iCs/>
          <w:sz w:val="24"/>
          <w:szCs w:val="24"/>
          <w:lang w:val="ru-RU"/>
        </w:rPr>
        <w:t>Ростовской области</w:t>
      </w:r>
      <w:r w:rsidR="00A4406B">
        <w:rPr>
          <w:i/>
          <w:iCs/>
          <w:sz w:val="24"/>
          <w:szCs w:val="24"/>
          <w:lang w:val="ru-RU"/>
        </w:rPr>
        <w:t xml:space="preserve"> </w:t>
      </w:r>
      <w:r w:rsidRPr="00B31A92">
        <w:rPr>
          <w:sz w:val="24"/>
          <w:szCs w:val="24"/>
          <w:lang w:val="ru-RU"/>
        </w:rPr>
        <w:t xml:space="preserve">и нормативных правовых актов </w:t>
      </w:r>
      <w:r w:rsidR="00A4406B">
        <w:rPr>
          <w:sz w:val="24"/>
          <w:szCs w:val="24"/>
          <w:lang w:val="ru-RU"/>
        </w:rPr>
        <w:t xml:space="preserve">Администрации </w:t>
      </w:r>
      <w:proofErr w:type="spellStart"/>
      <w:r w:rsidR="00A4406B">
        <w:rPr>
          <w:sz w:val="24"/>
          <w:szCs w:val="24"/>
          <w:lang w:val="ru-RU"/>
        </w:rPr>
        <w:t>Лысогорского</w:t>
      </w:r>
      <w:proofErr w:type="spellEnd"/>
      <w:r w:rsidR="00A4406B">
        <w:rPr>
          <w:sz w:val="24"/>
          <w:szCs w:val="24"/>
          <w:lang w:val="ru-RU"/>
        </w:rPr>
        <w:t xml:space="preserve"> сельского поселения</w:t>
      </w:r>
      <w:r w:rsidRPr="00B31A92">
        <w:rPr>
          <w:i/>
          <w:iCs/>
          <w:sz w:val="24"/>
          <w:szCs w:val="24"/>
          <w:lang w:val="ru-RU"/>
        </w:rPr>
        <w:t>;</w:t>
      </w:r>
    </w:p>
    <w:p w:rsidR="000D4604" w:rsidRPr="00B31A92" w:rsidRDefault="00EF7582">
      <w:pPr>
        <w:pStyle w:val="a3"/>
        <w:ind w:left="0" w:right="2" w:firstLine="709"/>
        <w:jc w:val="both"/>
        <w:rPr>
          <w:sz w:val="24"/>
          <w:szCs w:val="24"/>
          <w:lang w:val="ru-RU"/>
        </w:rPr>
      </w:pPr>
      <w:r>
        <w:rPr>
          <w:sz w:val="24"/>
          <w:szCs w:val="24"/>
          <w:lang w:val="ru-RU"/>
        </w:rPr>
        <w:t>б) </w:t>
      </w:r>
      <w:r w:rsidRPr="00B31A92">
        <w:rPr>
          <w:sz w:val="24"/>
          <w:szCs w:val="24"/>
          <w:lang w:val="ru-RU"/>
        </w:rPr>
        <w:t>обращения граждан и юридических лиц на нарушения законодательства, в том числе на качество предоставления муниципальной</w:t>
      </w:r>
      <w:r>
        <w:rPr>
          <w:sz w:val="24"/>
          <w:szCs w:val="24"/>
          <w:lang w:val="ru-RU"/>
        </w:rPr>
        <w:t xml:space="preserve"> </w:t>
      </w:r>
      <w:r w:rsidRPr="00B31A92">
        <w:rPr>
          <w:sz w:val="24"/>
          <w:szCs w:val="24"/>
          <w:lang w:val="ru-RU"/>
        </w:rPr>
        <w:t>услуги.</w:t>
      </w:r>
    </w:p>
    <w:p w:rsidR="000D4604" w:rsidRPr="00B31A92" w:rsidRDefault="000D4604">
      <w:pPr>
        <w:pStyle w:val="a3"/>
        <w:spacing w:before="11"/>
        <w:ind w:left="0" w:right="2" w:firstLine="709"/>
        <w:jc w:val="both"/>
        <w:rPr>
          <w:sz w:val="24"/>
          <w:szCs w:val="24"/>
          <w:lang w:val="ru-RU"/>
        </w:rPr>
      </w:pPr>
    </w:p>
    <w:p w:rsidR="000D4604" w:rsidRPr="00B31A92" w:rsidRDefault="00EF7582">
      <w:pPr>
        <w:pStyle w:val="1"/>
        <w:numPr>
          <w:ilvl w:val="0"/>
          <w:numId w:val="33"/>
        </w:numPr>
        <w:ind w:left="0" w:right="2" w:firstLine="709"/>
        <w:rPr>
          <w:sz w:val="24"/>
          <w:szCs w:val="24"/>
          <w:lang w:val="ru-RU"/>
        </w:rPr>
      </w:pPr>
      <w:bookmarkStart w:id="34" w:name="_Toc104681570"/>
      <w:r w:rsidRPr="00B31A92">
        <w:rPr>
          <w:sz w:val="24"/>
          <w:szCs w:val="24"/>
          <w:lang w:val="ru-RU"/>
        </w:rPr>
        <w:t xml:space="preserve">Ответственность должностных лиц за решения и действия (бездействие), принимаемые (осуществляемые) ими в ходе предоставления </w:t>
      </w:r>
      <w:r w:rsidRPr="00B31A92">
        <w:rPr>
          <w:sz w:val="24"/>
          <w:szCs w:val="24"/>
          <w:lang w:val="ru-RU"/>
        </w:rPr>
        <w:t>муниципальной услуги</w:t>
      </w:r>
      <w:bookmarkEnd w:id="34"/>
    </w:p>
    <w:p w:rsidR="000D4604" w:rsidRPr="00B31A92" w:rsidRDefault="000D4604">
      <w:pPr>
        <w:pStyle w:val="a3"/>
        <w:ind w:left="0" w:right="2" w:firstLine="709"/>
        <w:jc w:val="both"/>
        <w:rPr>
          <w:b/>
          <w:bCs/>
          <w:sz w:val="24"/>
          <w:szCs w:val="24"/>
          <w:lang w:val="ru-RU"/>
        </w:rPr>
      </w:pPr>
    </w:p>
    <w:p w:rsidR="000D4604" w:rsidRPr="00B31A92" w:rsidRDefault="00EF7582">
      <w:pPr>
        <w:pStyle w:val="-11BulletListFooterTextnumbered-141BulletNumberNumBullet1Paragraphedeliste1lp1"/>
        <w:numPr>
          <w:ilvl w:val="1"/>
          <w:numId w:val="33"/>
        </w:numPr>
        <w:tabs>
          <w:tab w:val="left" w:pos="0"/>
        </w:tabs>
        <w:ind w:left="0" w:right="2" w:firstLine="709"/>
        <w:jc w:val="both"/>
        <w:rPr>
          <w:lang w:val="ru-RU"/>
        </w:rPr>
      </w:pPr>
      <w:r w:rsidRPr="00B31A92">
        <w:rPr>
          <w:lang w:val="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A4406B">
        <w:rPr>
          <w:lang w:val="ru-RU"/>
        </w:rPr>
        <w:t xml:space="preserve"> </w:t>
      </w:r>
      <w:r w:rsidR="00A4406B" w:rsidRPr="00A4406B">
        <w:rPr>
          <w:iCs/>
          <w:lang w:val="ru-RU"/>
        </w:rPr>
        <w:t>Ростовской области</w:t>
      </w:r>
      <w:r w:rsidR="00A4406B">
        <w:rPr>
          <w:i/>
          <w:iCs/>
          <w:lang w:val="ru-RU"/>
        </w:rPr>
        <w:t xml:space="preserve"> </w:t>
      </w:r>
      <w:r w:rsidRPr="00B31A92">
        <w:rPr>
          <w:lang w:val="ru-RU"/>
        </w:rPr>
        <w:t xml:space="preserve">и нормативных правовых актов </w:t>
      </w:r>
      <w:r w:rsidR="00A4406B">
        <w:rPr>
          <w:lang w:val="ru-RU"/>
        </w:rPr>
        <w:t xml:space="preserve">Администрации </w:t>
      </w:r>
      <w:proofErr w:type="spellStart"/>
      <w:r w:rsidR="00A4406B">
        <w:rPr>
          <w:lang w:val="ru-RU"/>
        </w:rPr>
        <w:t>Лысогорского</w:t>
      </w:r>
      <w:proofErr w:type="spellEnd"/>
      <w:r w:rsidR="00A4406B">
        <w:rPr>
          <w:lang w:val="ru-RU"/>
        </w:rPr>
        <w:t xml:space="preserve"> сельского поселения </w:t>
      </w:r>
      <w:r w:rsidRPr="00B31A92">
        <w:rPr>
          <w:lang w:val="ru-RU"/>
        </w:rPr>
        <w:t>осуществляется привлечение виновных лиц к ответственности в соответствии с законодательством Российской Федерации.</w:t>
      </w:r>
    </w:p>
    <w:p w:rsidR="000D4604" w:rsidRPr="00B31A92" w:rsidRDefault="00EF7582">
      <w:pPr>
        <w:pStyle w:val="a3"/>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4"/>
          <w:szCs w:val="24"/>
          <w:lang w:val="ru-RU"/>
        </w:rPr>
      </w:pPr>
      <w:r w:rsidRPr="00B31A92">
        <w:rPr>
          <w:sz w:val="24"/>
          <w:szCs w:val="24"/>
          <w:lang w:val="ru-RU"/>
        </w:rPr>
        <w:t>Персональная ответственность должностных лиц за правильность и своевременность принятия решения о предоставлении</w:t>
      </w:r>
      <w:r w:rsidR="00A4406B">
        <w:rPr>
          <w:sz w:val="24"/>
          <w:szCs w:val="24"/>
          <w:lang w:val="ru-RU"/>
        </w:rPr>
        <w:t xml:space="preserve"> </w:t>
      </w:r>
      <w:r w:rsidRPr="00B31A92">
        <w:rPr>
          <w:sz w:val="24"/>
          <w:szCs w:val="24"/>
          <w:lang w:val="ru-RU"/>
        </w:rPr>
        <w:t>(об отказе в предоставлении)</w:t>
      </w:r>
      <w:r w:rsidR="00A4406B">
        <w:rPr>
          <w:sz w:val="24"/>
          <w:szCs w:val="24"/>
          <w:lang w:val="ru-RU"/>
        </w:rPr>
        <w:t xml:space="preserve"> </w:t>
      </w:r>
      <w:r w:rsidRPr="00B31A92">
        <w:rPr>
          <w:sz w:val="24"/>
          <w:szCs w:val="24"/>
          <w:lang w:val="ru-RU"/>
        </w:rPr>
        <w:t>м</w:t>
      </w:r>
      <w:r w:rsidRPr="00B31A92">
        <w:rPr>
          <w:sz w:val="24"/>
          <w:szCs w:val="24"/>
          <w:lang w:val="ru-RU"/>
        </w:rPr>
        <w:t>униципальной</w:t>
      </w:r>
      <w:r>
        <w:rPr>
          <w:sz w:val="24"/>
          <w:szCs w:val="24"/>
          <w:lang w:val="ru-RU"/>
        </w:rPr>
        <w:t xml:space="preserve"> </w:t>
      </w:r>
      <w:r w:rsidRPr="00B31A92">
        <w:rPr>
          <w:sz w:val="24"/>
          <w:szCs w:val="24"/>
          <w:lang w:val="ru-RU"/>
        </w:rPr>
        <w:t>услуги закрепляется в их должностных регламентах в соответствии с требованиями законодательства.</w:t>
      </w:r>
    </w:p>
    <w:p w:rsidR="000D4604" w:rsidRPr="00B31A92" w:rsidRDefault="000D4604">
      <w:pPr>
        <w:pStyle w:val="a3"/>
        <w:ind w:left="0" w:right="2" w:firstLine="709"/>
        <w:jc w:val="both"/>
        <w:rPr>
          <w:sz w:val="24"/>
          <w:szCs w:val="24"/>
          <w:lang w:val="ru-RU"/>
        </w:rPr>
      </w:pPr>
    </w:p>
    <w:p w:rsidR="000D4604" w:rsidRPr="00B31A92" w:rsidRDefault="00EF7582">
      <w:pPr>
        <w:pStyle w:val="1"/>
        <w:numPr>
          <w:ilvl w:val="0"/>
          <w:numId w:val="33"/>
        </w:numPr>
        <w:ind w:left="0" w:right="2" w:firstLine="709"/>
        <w:rPr>
          <w:sz w:val="24"/>
          <w:szCs w:val="24"/>
          <w:lang w:val="ru-RU"/>
        </w:rPr>
      </w:pPr>
      <w:bookmarkStart w:id="35" w:name="_Toc104681571"/>
      <w:r w:rsidRPr="00B31A92">
        <w:rPr>
          <w:sz w:val="24"/>
          <w:szCs w:val="24"/>
          <w:lang w:val="ru-RU"/>
        </w:rPr>
        <w:t xml:space="preserve">Требования к порядку и формам </w:t>
      </w:r>
      <w:proofErr w:type="gramStart"/>
      <w:r w:rsidRPr="00B31A92">
        <w:rPr>
          <w:sz w:val="24"/>
          <w:szCs w:val="24"/>
          <w:lang w:val="ru-RU"/>
        </w:rPr>
        <w:t>контроля за</w:t>
      </w:r>
      <w:proofErr w:type="gramEnd"/>
      <w:r w:rsidRPr="00B31A92">
        <w:rPr>
          <w:sz w:val="24"/>
          <w:szCs w:val="24"/>
          <w:lang w:val="ru-RU"/>
        </w:rPr>
        <w:t xml:space="preserve"> предоставлением муниципальной услуги, в том числе со стороны граждан, их объединений и организаций</w:t>
      </w:r>
      <w:bookmarkEnd w:id="35"/>
    </w:p>
    <w:p w:rsidR="000D4604" w:rsidRPr="00B31A92" w:rsidRDefault="000D4604">
      <w:pPr>
        <w:pStyle w:val="a3"/>
        <w:ind w:left="0" w:right="2" w:firstLine="709"/>
        <w:jc w:val="both"/>
        <w:rPr>
          <w:b/>
          <w:bCs/>
          <w:sz w:val="24"/>
          <w:szCs w:val="24"/>
          <w:lang w:val="ru-RU"/>
        </w:rPr>
      </w:pPr>
    </w:p>
    <w:p w:rsidR="000D4604" w:rsidRPr="00B31A92" w:rsidRDefault="00EF7582">
      <w:pPr>
        <w:pStyle w:val="-11BulletListFooterTextnumbered-141BulletNumberNumBullet1Paragraphedeliste1lp1"/>
        <w:numPr>
          <w:ilvl w:val="1"/>
          <w:numId w:val="33"/>
        </w:numPr>
        <w:tabs>
          <w:tab w:val="left" w:pos="0"/>
        </w:tabs>
        <w:ind w:left="0" w:right="2" w:firstLine="709"/>
        <w:jc w:val="both"/>
        <w:rPr>
          <w:lang w:val="ru-RU"/>
        </w:rPr>
      </w:pPr>
      <w:r w:rsidRPr="00B31A92">
        <w:rPr>
          <w:lang w:val="ru-RU"/>
        </w:rPr>
        <w:t>Гра</w:t>
      </w:r>
      <w:r w:rsidRPr="00B31A92">
        <w:rPr>
          <w:lang w:val="ru-RU"/>
        </w:rPr>
        <w:t>ждане, их объединения и организации имеют право осуществлять контроль за предоставлением муниципальной</w:t>
      </w:r>
      <w:r>
        <w:rPr>
          <w:lang w:val="ru-RU"/>
        </w:rPr>
        <w:t xml:space="preserve"> </w:t>
      </w:r>
      <w:r w:rsidRPr="00B31A92">
        <w:rPr>
          <w:lang w:val="ru-RU"/>
        </w:rPr>
        <w:t>услуги путем получения информации о ходе предоставления муниципальной услуги, в том числе о сроках завершения административных процеду</w:t>
      </w:r>
      <w:proofErr w:type="gramStart"/>
      <w:r w:rsidRPr="00B31A92">
        <w:rPr>
          <w:lang w:val="ru-RU"/>
        </w:rPr>
        <w:t>р(</w:t>
      </w:r>
      <w:proofErr w:type="gramEnd"/>
      <w:r w:rsidRPr="00B31A92">
        <w:rPr>
          <w:lang w:val="ru-RU"/>
        </w:rPr>
        <w:t>действий).</w:t>
      </w:r>
    </w:p>
    <w:p w:rsidR="000D4604" w:rsidRDefault="00EF7582">
      <w:pPr>
        <w:pStyle w:val="a3"/>
        <w:ind w:left="0" w:right="2" w:firstLine="709"/>
        <w:jc w:val="both"/>
        <w:rPr>
          <w:sz w:val="24"/>
          <w:szCs w:val="24"/>
          <w:lang w:val="ru-RU"/>
        </w:rPr>
      </w:pPr>
      <w:r w:rsidRPr="00B31A92">
        <w:rPr>
          <w:sz w:val="24"/>
          <w:szCs w:val="24"/>
          <w:lang w:val="ru-RU"/>
        </w:rPr>
        <w:lastRenderedPageBreak/>
        <w:t>Гражда</w:t>
      </w:r>
      <w:r w:rsidRPr="00B31A92">
        <w:rPr>
          <w:sz w:val="24"/>
          <w:szCs w:val="24"/>
          <w:lang w:val="ru-RU"/>
        </w:rPr>
        <w:t>не, их объединения и организации также имеют право:</w:t>
      </w:r>
      <w:r>
        <w:rPr>
          <w:sz w:val="24"/>
          <w:szCs w:val="24"/>
          <w:lang w:val="ru-RU"/>
        </w:rPr>
        <w:t xml:space="preserve"> </w:t>
      </w:r>
    </w:p>
    <w:p w:rsidR="000D4604" w:rsidRPr="00B31A92" w:rsidRDefault="00EF7582">
      <w:pPr>
        <w:pStyle w:val="a3"/>
        <w:ind w:left="0" w:right="2" w:firstLine="709"/>
        <w:jc w:val="both"/>
        <w:rPr>
          <w:sz w:val="24"/>
          <w:szCs w:val="24"/>
          <w:lang w:val="ru-RU"/>
        </w:rPr>
      </w:pPr>
      <w:r>
        <w:rPr>
          <w:sz w:val="24"/>
          <w:szCs w:val="24"/>
          <w:lang w:val="ru-RU"/>
        </w:rPr>
        <w:t>а) н</w:t>
      </w:r>
      <w:r w:rsidRPr="00B31A92">
        <w:rPr>
          <w:sz w:val="24"/>
          <w:szCs w:val="24"/>
          <w:lang w:val="ru-RU"/>
        </w:rPr>
        <w:t>аправлять замечания и предложения по улучшению доступности и качества предоставления муниципальной</w:t>
      </w:r>
      <w:r>
        <w:rPr>
          <w:sz w:val="24"/>
          <w:szCs w:val="24"/>
          <w:lang w:val="ru-RU"/>
        </w:rPr>
        <w:t xml:space="preserve"> </w:t>
      </w:r>
      <w:r w:rsidRPr="00B31A92">
        <w:rPr>
          <w:sz w:val="24"/>
          <w:szCs w:val="24"/>
          <w:lang w:val="ru-RU"/>
        </w:rPr>
        <w:t>услуги;</w:t>
      </w:r>
    </w:p>
    <w:p w:rsidR="000D4604" w:rsidRPr="00B31A92" w:rsidRDefault="00EF7582">
      <w:pPr>
        <w:pStyle w:val="a3"/>
        <w:ind w:left="0" w:right="2" w:firstLine="709"/>
        <w:jc w:val="both"/>
        <w:rPr>
          <w:sz w:val="24"/>
          <w:szCs w:val="24"/>
          <w:lang w:val="ru-RU"/>
        </w:rPr>
      </w:pPr>
      <w:r>
        <w:rPr>
          <w:sz w:val="24"/>
          <w:szCs w:val="24"/>
          <w:lang w:val="ru-RU"/>
        </w:rPr>
        <w:t>б) </w:t>
      </w:r>
      <w:r w:rsidRPr="00B31A92">
        <w:rPr>
          <w:sz w:val="24"/>
          <w:szCs w:val="24"/>
          <w:lang w:val="ru-RU"/>
        </w:rPr>
        <w:t>вносить предложения о мерах по устранению нарушений настоящего Административного регламен</w:t>
      </w:r>
      <w:r w:rsidRPr="00B31A92">
        <w:rPr>
          <w:sz w:val="24"/>
          <w:szCs w:val="24"/>
          <w:lang w:val="ru-RU"/>
        </w:rPr>
        <w:t>та.</w:t>
      </w:r>
    </w:p>
    <w:p w:rsidR="000D4604" w:rsidRPr="00B31A92" w:rsidRDefault="00EF7582">
      <w:pPr>
        <w:pStyle w:val="-11BulletListFooterTextnumbered-141BulletNumberNumBullet1Paragraphedeliste1lp1"/>
        <w:numPr>
          <w:ilvl w:val="1"/>
          <w:numId w:val="33"/>
        </w:numPr>
        <w:tabs>
          <w:tab w:val="left" w:pos="0"/>
        </w:tabs>
        <w:ind w:left="0" w:right="2" w:firstLine="709"/>
        <w:jc w:val="both"/>
        <w:rPr>
          <w:lang w:val="ru-RU"/>
        </w:rPr>
      </w:pPr>
      <w:r w:rsidRPr="00B31A92">
        <w:rPr>
          <w:lang w:val="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4604" w:rsidRPr="00B31A92" w:rsidRDefault="00EF7582">
      <w:pPr>
        <w:pStyle w:val="a3"/>
        <w:ind w:left="0" w:right="2" w:firstLine="709"/>
        <w:jc w:val="both"/>
        <w:rPr>
          <w:sz w:val="24"/>
          <w:szCs w:val="24"/>
          <w:lang w:val="ru-RU"/>
        </w:rPr>
      </w:pPr>
      <w:r w:rsidRPr="00B31A92">
        <w:rPr>
          <w:sz w:val="24"/>
          <w:szCs w:val="24"/>
          <w:lang w:val="ru-RU"/>
        </w:rPr>
        <w:t>Информация о результатах рассмотрения замечаний и предложений граждан, их объединений и организ</w:t>
      </w:r>
      <w:r w:rsidRPr="00B31A92">
        <w:rPr>
          <w:sz w:val="24"/>
          <w:szCs w:val="24"/>
          <w:lang w:val="ru-RU"/>
        </w:rPr>
        <w:t>аций доводится до сведения лиц, направивших эти замечания и предложения.</w:t>
      </w:r>
    </w:p>
    <w:p w:rsidR="000D4604" w:rsidRPr="00B31A92" w:rsidRDefault="000D4604">
      <w:pPr>
        <w:pStyle w:val="a3"/>
        <w:ind w:left="0" w:right="2" w:firstLine="709"/>
        <w:jc w:val="both"/>
        <w:rPr>
          <w:sz w:val="24"/>
          <w:szCs w:val="24"/>
          <w:lang w:val="ru-RU"/>
        </w:rPr>
      </w:pPr>
    </w:p>
    <w:p w:rsidR="000D4604" w:rsidRPr="00EF40B4" w:rsidRDefault="00EF7582">
      <w:pPr>
        <w:pStyle w:val="1"/>
        <w:spacing w:before="217"/>
        <w:ind w:left="0" w:right="2"/>
        <w:rPr>
          <w:sz w:val="24"/>
          <w:szCs w:val="24"/>
          <w:lang w:val="ru-RU"/>
        </w:rPr>
      </w:pPr>
      <w:bookmarkStart w:id="36" w:name="_Toc104681572"/>
      <w:r w:rsidRPr="00B31A92">
        <w:rPr>
          <w:sz w:val="24"/>
          <w:szCs w:val="24"/>
          <w:lang w:val="ru-RU"/>
        </w:rPr>
        <w:t xml:space="preserve">Раздел </w:t>
      </w:r>
      <w:r>
        <w:rPr>
          <w:sz w:val="24"/>
          <w:szCs w:val="24"/>
        </w:rPr>
        <w:t>V</w:t>
      </w:r>
      <w:r w:rsidRPr="00B31A92">
        <w:rPr>
          <w:sz w:val="24"/>
          <w:szCs w:val="24"/>
          <w:lang w:val="ru-RU"/>
        </w:rPr>
        <w:t>. Досудебный (внесудебный) порядок обжалования решений и действий</w:t>
      </w:r>
      <w:r w:rsidR="00EF40B4">
        <w:rPr>
          <w:sz w:val="24"/>
          <w:szCs w:val="24"/>
          <w:lang w:val="ru-RU"/>
        </w:rPr>
        <w:t xml:space="preserve"> </w:t>
      </w:r>
      <w:r w:rsidRPr="00B31A92">
        <w:rPr>
          <w:sz w:val="24"/>
          <w:szCs w:val="24"/>
          <w:lang w:val="ru-RU"/>
        </w:rPr>
        <w:t xml:space="preserve">(бездействия) органа, предоставляющего </w:t>
      </w:r>
      <w:r w:rsidR="00EF40B4">
        <w:rPr>
          <w:sz w:val="24"/>
          <w:szCs w:val="24"/>
          <w:lang w:val="ru-RU"/>
        </w:rPr>
        <w:t>муниципальную</w:t>
      </w:r>
      <w:r w:rsidRPr="00EF40B4">
        <w:rPr>
          <w:sz w:val="24"/>
          <w:szCs w:val="24"/>
          <w:lang w:val="ru-RU"/>
        </w:rPr>
        <w:t xml:space="preserve"> услугу, а также их должностных лиц, </w:t>
      </w:r>
      <w:r w:rsidR="00EF40B4">
        <w:rPr>
          <w:sz w:val="24"/>
          <w:szCs w:val="24"/>
          <w:lang w:val="ru-RU"/>
        </w:rPr>
        <w:t xml:space="preserve">муниципальных </w:t>
      </w:r>
      <w:r w:rsidRPr="00EF40B4">
        <w:rPr>
          <w:sz w:val="24"/>
          <w:szCs w:val="24"/>
          <w:lang w:val="ru-RU"/>
        </w:rPr>
        <w:t>служащих</w:t>
      </w:r>
      <w:bookmarkEnd w:id="36"/>
    </w:p>
    <w:p w:rsidR="000D4604" w:rsidRPr="00EF40B4" w:rsidRDefault="000D4604">
      <w:pPr>
        <w:pStyle w:val="1"/>
        <w:spacing w:before="217"/>
        <w:ind w:left="0" w:right="2"/>
        <w:contextualSpacing/>
        <w:jc w:val="both"/>
        <w:rPr>
          <w:sz w:val="24"/>
          <w:szCs w:val="24"/>
          <w:lang w:val="ru-RU"/>
        </w:rPr>
      </w:pPr>
    </w:p>
    <w:p w:rsidR="000D4604" w:rsidRDefault="00EF7582">
      <w:pPr>
        <w:pStyle w:val="a3"/>
        <w:numPr>
          <w:ilvl w:val="0"/>
          <w:numId w:val="33"/>
        </w:numPr>
        <w:spacing w:before="2"/>
        <w:ind w:left="1066" w:right="2" w:hanging="357"/>
        <w:contextualSpacing/>
        <w:jc w:val="center"/>
        <w:outlineLvl w:val="1"/>
        <w:rPr>
          <w:b/>
          <w:bCs/>
          <w:sz w:val="24"/>
          <w:szCs w:val="24"/>
          <w:lang w:val="ru-RU"/>
        </w:rPr>
      </w:pPr>
      <w:bookmarkStart w:id="37" w:name="_Toc104681573"/>
      <w:r>
        <w:rPr>
          <w:b/>
          <w:bCs/>
          <w:sz w:val="24"/>
          <w:szCs w:val="24"/>
          <w:lang w:val="ru-RU"/>
        </w:rPr>
        <w:t>Право заявителя на обжалование</w:t>
      </w:r>
      <w:bookmarkEnd w:id="37"/>
    </w:p>
    <w:p w:rsidR="000D4604" w:rsidRDefault="000D4604">
      <w:pPr>
        <w:pStyle w:val="a3"/>
        <w:spacing w:before="2"/>
        <w:ind w:left="1069" w:right="2"/>
        <w:rPr>
          <w:b/>
          <w:bCs/>
          <w:sz w:val="24"/>
          <w:szCs w:val="24"/>
          <w:lang w:val="ru-RU"/>
        </w:rPr>
      </w:pPr>
    </w:p>
    <w:p w:rsidR="000D4604" w:rsidRPr="00B31A92" w:rsidRDefault="00EF7582">
      <w:pPr>
        <w:pStyle w:val="-11BulletListFooterTextnumbered-141BulletNumberNumBullet1Paragraphedeliste1lp1"/>
        <w:tabs>
          <w:tab w:val="left" w:pos="1346"/>
          <w:tab w:val="left" w:pos="4266"/>
          <w:tab w:val="left" w:pos="6977"/>
          <w:tab w:val="left" w:pos="7637"/>
        </w:tabs>
        <w:ind w:left="0" w:right="2"/>
        <w:jc w:val="both"/>
        <w:rPr>
          <w:lang w:val="ru-RU"/>
        </w:rPr>
      </w:pPr>
      <w:r w:rsidRPr="00B31A92">
        <w:rPr>
          <w:lang w:val="ru-RU"/>
        </w:rPr>
        <w:t>Заявитель имеет право на обжалование решения и</w:t>
      </w:r>
      <w:r w:rsidR="003550D9">
        <w:rPr>
          <w:lang w:val="ru-RU"/>
        </w:rPr>
        <w:t xml:space="preserve"> </w:t>
      </w:r>
      <w:r w:rsidRPr="00B31A92">
        <w:rPr>
          <w:lang w:val="ru-RU"/>
        </w:rPr>
        <w:t>(или</w:t>
      </w:r>
      <w:proofErr w:type="gramStart"/>
      <w:r w:rsidRPr="00B31A92">
        <w:rPr>
          <w:lang w:val="ru-RU"/>
        </w:rPr>
        <w:t>)д</w:t>
      </w:r>
      <w:proofErr w:type="gramEnd"/>
      <w:r w:rsidRPr="00B31A92">
        <w:rPr>
          <w:lang w:val="ru-RU"/>
        </w:rPr>
        <w:t>ействий (бездействия)</w:t>
      </w:r>
      <w:r w:rsidR="003550D9">
        <w:rPr>
          <w:lang w:val="ru-RU"/>
        </w:rPr>
        <w:t xml:space="preserve"> </w:t>
      </w:r>
      <w:r w:rsidRPr="00B31A92">
        <w:rPr>
          <w:lang w:val="ru-RU"/>
        </w:rPr>
        <w:t xml:space="preserve">Уполномоченного органа, </w:t>
      </w:r>
      <w:r w:rsidRPr="00B31A92">
        <w:rPr>
          <w:lang w:val="ru-RU"/>
        </w:rPr>
        <w:t>должностных лиц Уполномоченного органа,</w:t>
      </w:r>
      <w:r w:rsidR="003550D9">
        <w:rPr>
          <w:lang w:val="ru-RU"/>
        </w:rPr>
        <w:t xml:space="preserve"> муниципальных </w:t>
      </w:r>
      <w:r w:rsidRPr="00B31A92">
        <w:rPr>
          <w:lang w:val="ru-RU"/>
        </w:rPr>
        <w:t>служащих,</w:t>
      </w:r>
      <w:r w:rsidR="003550D9">
        <w:rPr>
          <w:lang w:val="ru-RU"/>
        </w:rPr>
        <w:t xml:space="preserve"> </w:t>
      </w:r>
      <w:r w:rsidRPr="00B31A92">
        <w:rPr>
          <w:lang w:val="ru-RU"/>
        </w:rPr>
        <w:t>многофункционального центра, а также работника многофункционального центра при предоставлении муниципальной</w:t>
      </w:r>
      <w:r>
        <w:rPr>
          <w:lang w:val="ru-RU"/>
        </w:rPr>
        <w:t xml:space="preserve"> </w:t>
      </w:r>
      <w:r w:rsidRPr="00B31A92">
        <w:rPr>
          <w:lang w:val="ru-RU"/>
        </w:rPr>
        <w:t>услуги в досудебном</w:t>
      </w:r>
      <w:r w:rsidR="003550D9">
        <w:rPr>
          <w:lang w:val="ru-RU"/>
        </w:rPr>
        <w:t xml:space="preserve"> </w:t>
      </w:r>
      <w:r w:rsidRPr="00B31A92">
        <w:rPr>
          <w:lang w:val="ru-RU"/>
        </w:rPr>
        <w:t>(внесудебном)порядке (далее–жалоба).</w:t>
      </w:r>
    </w:p>
    <w:p w:rsidR="000D4604" w:rsidRPr="00B31A92" w:rsidRDefault="000D4604">
      <w:pPr>
        <w:pStyle w:val="a3"/>
        <w:ind w:left="0" w:right="2" w:firstLine="709"/>
        <w:jc w:val="both"/>
        <w:rPr>
          <w:sz w:val="24"/>
          <w:szCs w:val="24"/>
          <w:lang w:val="ru-RU"/>
        </w:rPr>
      </w:pPr>
    </w:p>
    <w:p w:rsidR="000D4604" w:rsidRPr="00B31A92" w:rsidRDefault="00EF7582">
      <w:pPr>
        <w:pStyle w:val="1"/>
        <w:numPr>
          <w:ilvl w:val="0"/>
          <w:numId w:val="33"/>
        </w:numPr>
        <w:ind w:left="0" w:right="2" w:firstLine="709"/>
        <w:rPr>
          <w:sz w:val="24"/>
          <w:szCs w:val="24"/>
          <w:lang w:val="ru-RU"/>
        </w:rPr>
      </w:pPr>
      <w:bookmarkStart w:id="38" w:name="_Toc104681574"/>
      <w:r w:rsidRPr="00B31A92">
        <w:rPr>
          <w:sz w:val="24"/>
          <w:szCs w:val="24"/>
          <w:lang w:val="ru-RU"/>
        </w:rPr>
        <w:t>Органы местно</w:t>
      </w:r>
      <w:r w:rsidRPr="00B31A92">
        <w:rPr>
          <w:sz w:val="24"/>
          <w:szCs w:val="24"/>
          <w:lang w:val="ru-RU"/>
        </w:rPr>
        <w:t>го самоуправления, организации и уполномоченные на рассмотрение жалобы лица, которым может быть направлена жалоба заявителя в досудебном</w:t>
      </w:r>
      <w:r w:rsidR="003550D9">
        <w:rPr>
          <w:sz w:val="24"/>
          <w:szCs w:val="24"/>
          <w:lang w:val="ru-RU"/>
        </w:rPr>
        <w:t xml:space="preserve"> </w:t>
      </w:r>
      <w:r w:rsidRPr="00B31A92">
        <w:rPr>
          <w:sz w:val="24"/>
          <w:szCs w:val="24"/>
          <w:lang w:val="ru-RU"/>
        </w:rPr>
        <w:t>(внесудебном)</w:t>
      </w:r>
      <w:r w:rsidR="003550D9">
        <w:rPr>
          <w:sz w:val="24"/>
          <w:szCs w:val="24"/>
          <w:lang w:val="ru-RU"/>
        </w:rPr>
        <w:t xml:space="preserve"> </w:t>
      </w:r>
      <w:r w:rsidRPr="00B31A92">
        <w:rPr>
          <w:sz w:val="24"/>
          <w:szCs w:val="24"/>
          <w:lang w:val="ru-RU"/>
        </w:rPr>
        <w:t>порядке</w:t>
      </w:r>
      <w:bookmarkEnd w:id="38"/>
    </w:p>
    <w:p w:rsidR="000D4604" w:rsidRPr="00B31A92" w:rsidRDefault="000D4604">
      <w:pPr>
        <w:pStyle w:val="a3"/>
        <w:ind w:left="0" w:right="2" w:firstLine="709"/>
        <w:jc w:val="both"/>
        <w:rPr>
          <w:b/>
          <w:bCs/>
          <w:sz w:val="24"/>
          <w:szCs w:val="24"/>
          <w:lang w:val="ru-RU"/>
        </w:rPr>
      </w:pPr>
    </w:p>
    <w:p w:rsidR="000D4604" w:rsidRPr="00B31A92" w:rsidRDefault="00EF7582">
      <w:pPr>
        <w:pStyle w:val="-11BulletListFooterTextnumbered-141BulletNumberNumBullet1Paragraphedeliste1lp1"/>
        <w:numPr>
          <w:ilvl w:val="1"/>
          <w:numId w:val="33"/>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lang w:val="ru-RU"/>
        </w:rPr>
      </w:pPr>
      <w:r w:rsidRPr="00B31A92">
        <w:rPr>
          <w:lang w:val="ru-RU"/>
        </w:rPr>
        <w:t>В досудебном (внесудебном) порядке заявитель (представитель) вправе обратиться с жалобой в письмен</w:t>
      </w:r>
      <w:r w:rsidRPr="00B31A92">
        <w:rPr>
          <w:lang w:val="ru-RU"/>
        </w:rPr>
        <w:t>ной форме на бумажном носителе или в электронной форме:</w:t>
      </w:r>
    </w:p>
    <w:p w:rsidR="000D4604" w:rsidRPr="00B31A92" w:rsidRDefault="00EF7582">
      <w:pPr>
        <w:pStyle w:val="a3"/>
        <w:tabs>
          <w:tab w:val="left" w:pos="1636"/>
          <w:tab w:val="left" w:pos="2947"/>
          <w:tab w:val="left" w:pos="3380"/>
          <w:tab w:val="left" w:pos="8561"/>
        </w:tabs>
        <w:ind w:left="0" w:right="2" w:firstLine="709"/>
        <w:jc w:val="both"/>
        <w:rPr>
          <w:sz w:val="24"/>
          <w:szCs w:val="24"/>
          <w:lang w:val="ru-RU"/>
        </w:rPr>
      </w:pPr>
      <w:proofErr w:type="gramStart"/>
      <w:r>
        <w:rPr>
          <w:sz w:val="24"/>
          <w:szCs w:val="24"/>
          <w:lang w:val="ru-RU"/>
        </w:rPr>
        <w:t>а) </w:t>
      </w:r>
      <w:r w:rsidRPr="00B31A92">
        <w:rPr>
          <w:sz w:val="24"/>
          <w:szCs w:val="24"/>
          <w:lang w:val="ru-RU"/>
        </w:rPr>
        <w:t>в Уполномоченный орган – на решение и</w:t>
      </w:r>
      <w:r w:rsidR="003550D9">
        <w:rPr>
          <w:sz w:val="24"/>
          <w:szCs w:val="24"/>
          <w:lang w:val="ru-RU"/>
        </w:rPr>
        <w:t xml:space="preserve"> </w:t>
      </w:r>
      <w:r w:rsidRPr="00B31A92">
        <w:rPr>
          <w:sz w:val="24"/>
          <w:szCs w:val="24"/>
          <w:lang w:val="ru-RU"/>
        </w:rPr>
        <w:t>(или)</w:t>
      </w:r>
      <w:r w:rsidR="003550D9">
        <w:rPr>
          <w:sz w:val="24"/>
          <w:szCs w:val="24"/>
          <w:lang w:val="ru-RU"/>
        </w:rPr>
        <w:t xml:space="preserve"> </w:t>
      </w:r>
      <w:r w:rsidRPr="00B31A92">
        <w:rPr>
          <w:sz w:val="24"/>
          <w:szCs w:val="24"/>
          <w:lang w:val="ru-RU"/>
        </w:rPr>
        <w:t>действия</w:t>
      </w:r>
      <w:r w:rsidR="003550D9">
        <w:rPr>
          <w:sz w:val="24"/>
          <w:szCs w:val="24"/>
          <w:lang w:val="ru-RU"/>
        </w:rPr>
        <w:t xml:space="preserve"> </w:t>
      </w:r>
      <w:r w:rsidRPr="00B31A92">
        <w:rPr>
          <w:sz w:val="24"/>
          <w:szCs w:val="24"/>
          <w:lang w:val="ru-RU"/>
        </w:rPr>
        <w:t>(</w:t>
      </w:r>
      <w:r w:rsidR="003550D9">
        <w:rPr>
          <w:sz w:val="24"/>
          <w:szCs w:val="24"/>
          <w:lang w:val="ru-RU"/>
        </w:rPr>
        <w:t>бездействие) должностного лица</w:t>
      </w:r>
      <w:r w:rsidRPr="00B31A92">
        <w:rPr>
          <w:sz w:val="24"/>
          <w:szCs w:val="24"/>
          <w:lang w:val="ru-RU"/>
        </w:rPr>
        <w:t>, на решение и действия (бездействие) Уполномоченног</w:t>
      </w:r>
      <w:r w:rsidRPr="00B31A92">
        <w:rPr>
          <w:sz w:val="24"/>
          <w:szCs w:val="24"/>
          <w:lang w:val="ru-RU"/>
        </w:rPr>
        <w:t>о органа, руководителя Уполномоченного органа;</w:t>
      </w:r>
      <w:proofErr w:type="gramEnd"/>
    </w:p>
    <w:p w:rsidR="000D4604" w:rsidRPr="00B31A92" w:rsidRDefault="00EF7582">
      <w:pPr>
        <w:pStyle w:val="a3"/>
        <w:tabs>
          <w:tab w:val="left" w:pos="1316"/>
          <w:tab w:val="left" w:pos="3266"/>
          <w:tab w:val="left" w:pos="4195"/>
          <w:tab w:val="left" w:pos="4728"/>
          <w:tab w:val="left" w:pos="6016"/>
        </w:tabs>
        <w:ind w:left="0" w:right="2" w:firstLine="709"/>
        <w:jc w:val="both"/>
        <w:rPr>
          <w:sz w:val="24"/>
          <w:szCs w:val="24"/>
          <w:lang w:val="ru-RU"/>
        </w:rPr>
      </w:pPr>
      <w:r>
        <w:rPr>
          <w:sz w:val="24"/>
          <w:szCs w:val="24"/>
          <w:lang w:val="ru-RU"/>
        </w:rPr>
        <w:t>б) </w:t>
      </w:r>
      <w:r w:rsidRPr="00B31A92">
        <w:rPr>
          <w:sz w:val="24"/>
          <w:szCs w:val="24"/>
          <w:lang w:val="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4604" w:rsidRPr="00B31A92" w:rsidRDefault="00EF7582">
      <w:pPr>
        <w:pStyle w:val="a3"/>
        <w:ind w:left="0" w:right="2" w:firstLine="709"/>
        <w:jc w:val="both"/>
        <w:rPr>
          <w:sz w:val="24"/>
          <w:szCs w:val="24"/>
          <w:lang w:val="ru-RU"/>
        </w:rPr>
      </w:pPr>
      <w:r>
        <w:rPr>
          <w:sz w:val="24"/>
          <w:szCs w:val="24"/>
          <w:lang w:val="ru-RU"/>
        </w:rPr>
        <w:t>в) </w:t>
      </w:r>
      <w:r w:rsidRPr="00B31A92">
        <w:rPr>
          <w:sz w:val="24"/>
          <w:szCs w:val="24"/>
          <w:lang w:val="ru-RU"/>
        </w:rPr>
        <w:t xml:space="preserve">к руководителю многофункционального центра – </w:t>
      </w:r>
      <w:r w:rsidRPr="00B31A92">
        <w:rPr>
          <w:sz w:val="24"/>
          <w:szCs w:val="24"/>
          <w:lang w:val="ru-RU"/>
        </w:rPr>
        <w:t>на решения и действия</w:t>
      </w:r>
      <w:r>
        <w:rPr>
          <w:sz w:val="24"/>
          <w:szCs w:val="24"/>
          <w:lang w:val="ru-RU"/>
        </w:rPr>
        <w:t xml:space="preserve"> </w:t>
      </w:r>
      <w:r w:rsidRPr="00B31A92">
        <w:rPr>
          <w:sz w:val="24"/>
          <w:szCs w:val="24"/>
          <w:lang w:val="ru-RU"/>
        </w:rPr>
        <w:t>(бездействие)</w:t>
      </w:r>
      <w:r w:rsidR="003550D9">
        <w:rPr>
          <w:sz w:val="24"/>
          <w:szCs w:val="24"/>
          <w:lang w:val="ru-RU"/>
        </w:rPr>
        <w:t xml:space="preserve"> </w:t>
      </w:r>
      <w:r w:rsidRPr="00B31A92">
        <w:rPr>
          <w:sz w:val="24"/>
          <w:szCs w:val="24"/>
          <w:lang w:val="ru-RU"/>
        </w:rPr>
        <w:t>работника многофункционального центра;</w:t>
      </w:r>
    </w:p>
    <w:p w:rsidR="000D4604" w:rsidRPr="00B31A92" w:rsidRDefault="00EF7582">
      <w:pPr>
        <w:pStyle w:val="a3"/>
        <w:ind w:left="0" w:right="2" w:firstLine="709"/>
        <w:jc w:val="both"/>
        <w:rPr>
          <w:sz w:val="24"/>
          <w:szCs w:val="24"/>
          <w:lang w:val="ru-RU"/>
        </w:rPr>
      </w:pPr>
      <w:r>
        <w:rPr>
          <w:sz w:val="24"/>
          <w:szCs w:val="24"/>
          <w:lang w:val="ru-RU"/>
        </w:rPr>
        <w:t>г) </w:t>
      </w:r>
      <w:r w:rsidRPr="00B31A92">
        <w:rPr>
          <w:sz w:val="24"/>
          <w:szCs w:val="24"/>
          <w:lang w:val="ru-RU"/>
        </w:rPr>
        <w:t>к учредителю многофункционального центра – на решение и действия</w:t>
      </w:r>
      <w:r>
        <w:rPr>
          <w:sz w:val="24"/>
          <w:szCs w:val="24"/>
          <w:lang w:val="ru-RU"/>
        </w:rPr>
        <w:t xml:space="preserve"> </w:t>
      </w:r>
      <w:r w:rsidRPr="00B31A92">
        <w:rPr>
          <w:sz w:val="24"/>
          <w:szCs w:val="24"/>
          <w:lang w:val="ru-RU"/>
        </w:rPr>
        <w:t>(бездействие) многофункционального центра.</w:t>
      </w:r>
    </w:p>
    <w:p w:rsidR="000D4604" w:rsidRPr="00B31A92" w:rsidRDefault="00EF7582">
      <w:pPr>
        <w:pStyle w:val="a3"/>
        <w:ind w:left="0" w:right="2" w:firstLine="709"/>
        <w:jc w:val="both"/>
        <w:rPr>
          <w:sz w:val="24"/>
          <w:szCs w:val="24"/>
          <w:lang w:val="ru-RU"/>
        </w:rPr>
      </w:pPr>
      <w:r w:rsidRPr="00B31A92">
        <w:rPr>
          <w:sz w:val="24"/>
          <w:szCs w:val="24"/>
          <w:lang w:val="ru-RU"/>
        </w:rPr>
        <w:t>В Уполномоченном органе, многофункциональном центре, у учредителя много</w:t>
      </w:r>
      <w:r w:rsidRPr="00B31A92">
        <w:rPr>
          <w:sz w:val="24"/>
          <w:szCs w:val="24"/>
          <w:lang w:val="ru-RU"/>
        </w:rPr>
        <w:t>функционального центра определяются уполномоченные на рассмотрение жалоб должностные лица.</w:t>
      </w:r>
    </w:p>
    <w:p w:rsidR="000D4604" w:rsidRPr="00B31A92" w:rsidRDefault="00EF7582">
      <w:pPr>
        <w:pStyle w:val="1"/>
        <w:numPr>
          <w:ilvl w:val="0"/>
          <w:numId w:val="33"/>
        </w:numPr>
        <w:spacing w:before="78"/>
        <w:ind w:left="0" w:right="2" w:firstLine="709"/>
        <w:rPr>
          <w:sz w:val="24"/>
          <w:szCs w:val="24"/>
          <w:lang w:val="ru-RU"/>
        </w:rPr>
      </w:pPr>
      <w:bookmarkStart w:id="39" w:name="_Toc104681575"/>
      <w:r w:rsidRPr="00B31A92">
        <w:rPr>
          <w:sz w:val="24"/>
          <w:szCs w:val="24"/>
          <w:lang w:val="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Pr="00B31A92">
        <w:rPr>
          <w:sz w:val="24"/>
          <w:szCs w:val="24"/>
          <w:lang w:val="ru-RU"/>
        </w:rPr>
        <w:t>)</w:t>
      </w:r>
      <w:bookmarkEnd w:id="39"/>
    </w:p>
    <w:p w:rsidR="000D4604" w:rsidRPr="00B31A92" w:rsidRDefault="000D4604">
      <w:pPr>
        <w:pStyle w:val="a3"/>
        <w:ind w:left="0" w:right="2" w:firstLine="709"/>
        <w:jc w:val="both"/>
        <w:rPr>
          <w:b/>
          <w:bCs/>
          <w:sz w:val="24"/>
          <w:szCs w:val="24"/>
          <w:lang w:val="ru-RU"/>
        </w:rPr>
      </w:pPr>
    </w:p>
    <w:p w:rsidR="000D4604" w:rsidRPr="00B31A92" w:rsidRDefault="00EF7582">
      <w:pPr>
        <w:pStyle w:val="-11BulletListFooterTextnumbered-141BulletNumberNumBullet1Paragraphedeliste1lp1"/>
        <w:numPr>
          <w:ilvl w:val="1"/>
          <w:numId w:val="33"/>
        </w:numPr>
        <w:tabs>
          <w:tab w:val="left" w:pos="1346"/>
          <w:tab w:val="left" w:pos="2775"/>
          <w:tab w:val="left" w:pos="4131"/>
          <w:tab w:val="left" w:pos="4693"/>
          <w:tab w:val="left" w:pos="5934"/>
          <w:tab w:val="left" w:pos="8255"/>
        </w:tabs>
        <w:ind w:left="0" w:right="2" w:firstLine="709"/>
        <w:jc w:val="both"/>
        <w:rPr>
          <w:lang w:val="ru-RU"/>
        </w:rPr>
      </w:pPr>
      <w:r w:rsidRPr="00B31A92">
        <w:rPr>
          <w:lang w:val="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w:t>
      </w:r>
      <w:proofErr w:type="gramStart"/>
      <w:r w:rsidRPr="00B31A92">
        <w:rPr>
          <w:lang w:val="ru-RU"/>
        </w:rPr>
        <w:t>)н</w:t>
      </w:r>
      <w:proofErr w:type="gramEnd"/>
      <w:r w:rsidRPr="00B31A92">
        <w:rPr>
          <w:lang w:val="ru-RU"/>
        </w:rPr>
        <w:t>а личном пр</w:t>
      </w:r>
      <w:r w:rsidRPr="00B31A92">
        <w:rPr>
          <w:lang w:val="ru-RU"/>
        </w:rPr>
        <w:t xml:space="preserve">иеме либо в письменной форме почтовым отправлением по </w:t>
      </w:r>
      <w:r w:rsidRPr="00B31A92">
        <w:rPr>
          <w:lang w:val="ru-RU"/>
        </w:rPr>
        <w:lastRenderedPageBreak/>
        <w:t>адресу, указанному заявителем(представителем).</w:t>
      </w:r>
    </w:p>
    <w:p w:rsidR="000D4604" w:rsidRPr="00B31A92" w:rsidRDefault="000D4604">
      <w:pPr>
        <w:pStyle w:val="a3"/>
        <w:spacing w:before="11"/>
        <w:ind w:left="0" w:right="2" w:firstLine="709"/>
        <w:jc w:val="both"/>
        <w:rPr>
          <w:sz w:val="24"/>
          <w:szCs w:val="24"/>
          <w:lang w:val="ru-RU"/>
        </w:rPr>
      </w:pPr>
    </w:p>
    <w:p w:rsidR="000D4604" w:rsidRPr="00B31A92" w:rsidRDefault="00EF7582">
      <w:pPr>
        <w:pStyle w:val="1"/>
        <w:numPr>
          <w:ilvl w:val="0"/>
          <w:numId w:val="33"/>
        </w:numPr>
        <w:ind w:left="0" w:right="2" w:firstLine="709"/>
        <w:rPr>
          <w:bCs w:val="0"/>
          <w:sz w:val="24"/>
          <w:szCs w:val="24"/>
          <w:lang w:val="ru-RU"/>
        </w:rPr>
      </w:pPr>
      <w:bookmarkStart w:id="40" w:name="_Toc104681576"/>
      <w:proofErr w:type="gramStart"/>
      <w:r w:rsidRPr="00B31A92">
        <w:rPr>
          <w:sz w:val="24"/>
          <w:szCs w:val="24"/>
          <w:lang w:val="ru-RU"/>
        </w:rPr>
        <w:t>Перечень нормативных правовых актов, регулирующих порядок досудебного (внесудебного) обжалования действий (бездействия) и (или)</w:t>
      </w:r>
      <w:r w:rsidRPr="00B31A92">
        <w:rPr>
          <w:bCs w:val="0"/>
          <w:sz w:val="24"/>
          <w:szCs w:val="24"/>
          <w:lang w:val="ru-RU"/>
        </w:rPr>
        <w:t xml:space="preserve"> решений, принятых </w:t>
      </w:r>
      <w:r w:rsidRPr="00B31A92">
        <w:rPr>
          <w:bCs w:val="0"/>
          <w:sz w:val="24"/>
          <w:szCs w:val="24"/>
          <w:lang w:val="ru-RU"/>
        </w:rPr>
        <w:t>(осуществленных) в ходе предоставления муниципальной услуги</w:t>
      </w:r>
      <w:bookmarkEnd w:id="40"/>
      <w:proofErr w:type="gramEnd"/>
    </w:p>
    <w:p w:rsidR="000D4604" w:rsidRPr="00B31A92" w:rsidRDefault="000D4604">
      <w:pPr>
        <w:pStyle w:val="a3"/>
        <w:ind w:left="0" w:right="2" w:firstLine="709"/>
        <w:jc w:val="both"/>
        <w:rPr>
          <w:b/>
          <w:bCs/>
          <w:sz w:val="24"/>
          <w:szCs w:val="24"/>
          <w:lang w:val="ru-RU"/>
        </w:rPr>
      </w:pPr>
    </w:p>
    <w:p w:rsidR="000D4604" w:rsidRDefault="00EF7582">
      <w:pPr>
        <w:pStyle w:val="-11BulletListFooterTextnumbered-141BulletNumberNumBullet1Paragraphedeliste1lp1"/>
        <w:numPr>
          <w:ilvl w:val="1"/>
          <w:numId w:val="33"/>
        </w:numPr>
        <w:tabs>
          <w:tab w:val="left" w:pos="1346"/>
          <w:tab w:val="left" w:pos="4300"/>
          <w:tab w:val="left" w:pos="7688"/>
        </w:tabs>
        <w:ind w:left="0" w:right="2" w:firstLine="709"/>
        <w:jc w:val="both"/>
      </w:pPr>
      <w:r w:rsidRPr="00B31A92">
        <w:rPr>
          <w:lang w:val="ru-RU"/>
        </w:rPr>
        <w:t xml:space="preserve">Порядок досудебного (внесудебного) обжалования решений и действий (бездействия) Уполномоченного органа, предоставляющего государственную </w:t>
      </w:r>
      <w:r>
        <w:t>(</w:t>
      </w:r>
      <w:proofErr w:type="spellStart"/>
      <w:r>
        <w:t>муниципальную</w:t>
      </w:r>
      <w:proofErr w:type="spellEnd"/>
      <w:r>
        <w:t xml:space="preserve">) </w:t>
      </w:r>
      <w:proofErr w:type="spellStart"/>
      <w:r>
        <w:t>услугу</w:t>
      </w:r>
      <w:proofErr w:type="spellEnd"/>
      <w:r>
        <w:t xml:space="preserve">, а </w:t>
      </w:r>
      <w:proofErr w:type="spellStart"/>
      <w:r>
        <w:t>также</w:t>
      </w:r>
      <w:proofErr w:type="spellEnd"/>
      <w:r>
        <w:t xml:space="preserve"> </w:t>
      </w:r>
      <w:proofErr w:type="spellStart"/>
      <w:r>
        <w:t>его</w:t>
      </w:r>
      <w:proofErr w:type="spellEnd"/>
      <w:r>
        <w:t xml:space="preserve"> </w:t>
      </w:r>
      <w:proofErr w:type="spellStart"/>
      <w:r>
        <w:t>должностных</w:t>
      </w:r>
      <w:proofErr w:type="spellEnd"/>
      <w:r>
        <w:t xml:space="preserve"> </w:t>
      </w:r>
      <w:proofErr w:type="spellStart"/>
      <w:r>
        <w:t>лиц</w:t>
      </w:r>
      <w:proofErr w:type="spellEnd"/>
      <w:r>
        <w:t xml:space="preserve"> </w:t>
      </w:r>
      <w:proofErr w:type="spellStart"/>
      <w:r>
        <w:t>регули</w:t>
      </w:r>
      <w:r>
        <w:t>руется</w:t>
      </w:r>
      <w:proofErr w:type="spellEnd"/>
      <w:r>
        <w:t>:</w:t>
      </w:r>
    </w:p>
    <w:p w:rsidR="003550D9" w:rsidRPr="003550D9" w:rsidRDefault="003550D9" w:rsidP="003550D9">
      <w:pPr>
        <w:pStyle w:val="a3"/>
        <w:tabs>
          <w:tab w:val="left" w:pos="980"/>
          <w:tab w:val="left" w:pos="2050"/>
          <w:tab w:val="left" w:pos="2635"/>
          <w:tab w:val="left" w:pos="4419"/>
          <w:tab w:val="left" w:pos="6680"/>
          <w:tab w:val="left" w:pos="9014"/>
        </w:tabs>
        <w:ind w:right="2" w:firstLine="709"/>
        <w:jc w:val="both"/>
        <w:rPr>
          <w:sz w:val="24"/>
          <w:szCs w:val="24"/>
          <w:lang w:val="ru-RU"/>
        </w:rPr>
      </w:pPr>
      <w:r w:rsidRPr="003550D9">
        <w:rPr>
          <w:sz w:val="24"/>
          <w:szCs w:val="24"/>
          <w:lang w:val="ru-RU"/>
        </w:rPr>
        <w:t>Федеральным законом «Об организации предоставления государственных и муниципальных услуг»;</w:t>
      </w:r>
    </w:p>
    <w:p w:rsidR="003550D9" w:rsidRPr="00B31A92" w:rsidRDefault="003550D9" w:rsidP="003550D9">
      <w:pPr>
        <w:pStyle w:val="a3"/>
        <w:tabs>
          <w:tab w:val="left" w:pos="980"/>
          <w:tab w:val="left" w:pos="2050"/>
          <w:tab w:val="left" w:pos="2635"/>
          <w:tab w:val="left" w:pos="4419"/>
          <w:tab w:val="left" w:pos="6680"/>
          <w:tab w:val="left" w:pos="9014"/>
        </w:tabs>
        <w:ind w:left="0" w:right="2" w:firstLine="709"/>
        <w:jc w:val="both"/>
        <w:rPr>
          <w:sz w:val="24"/>
          <w:szCs w:val="24"/>
          <w:lang w:val="ru-RU"/>
        </w:rPr>
      </w:pPr>
      <w:r w:rsidRPr="003550D9">
        <w:rPr>
          <w:sz w:val="24"/>
          <w:szCs w:val="24"/>
          <w:lang w:val="ru-RU"/>
        </w:rPr>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4604" w:rsidRPr="00B31A92" w:rsidRDefault="000D4604">
      <w:pPr>
        <w:pStyle w:val="a3"/>
        <w:ind w:left="0" w:right="2" w:firstLine="709"/>
        <w:jc w:val="both"/>
        <w:rPr>
          <w:sz w:val="24"/>
          <w:szCs w:val="24"/>
          <w:lang w:val="ru-RU"/>
        </w:rPr>
      </w:pPr>
    </w:p>
    <w:p w:rsidR="000D4604" w:rsidRPr="00B31A92" w:rsidRDefault="00EF7582">
      <w:pPr>
        <w:pStyle w:val="1"/>
        <w:spacing w:before="217"/>
        <w:ind w:left="0" w:right="2"/>
        <w:rPr>
          <w:bCs w:val="0"/>
          <w:sz w:val="24"/>
          <w:szCs w:val="24"/>
          <w:lang w:val="ru-RU"/>
        </w:rPr>
      </w:pPr>
      <w:bookmarkStart w:id="41" w:name="_Toc104681577"/>
      <w:r w:rsidRPr="00B31A92">
        <w:rPr>
          <w:sz w:val="24"/>
          <w:szCs w:val="24"/>
          <w:lang w:val="ru-RU"/>
        </w:rPr>
        <w:t xml:space="preserve">Раздел </w:t>
      </w:r>
      <w:r>
        <w:rPr>
          <w:sz w:val="24"/>
          <w:szCs w:val="24"/>
        </w:rPr>
        <w:t>VI</w:t>
      </w:r>
      <w:r w:rsidRPr="00B31A92">
        <w:rPr>
          <w:sz w:val="24"/>
          <w:szCs w:val="24"/>
          <w:lang w:val="ru-RU"/>
        </w:rPr>
        <w:t>. Особенности выполнения административных процедур</w:t>
      </w:r>
      <w:r w:rsidR="00A26C7A">
        <w:rPr>
          <w:sz w:val="24"/>
          <w:szCs w:val="24"/>
          <w:lang w:val="ru-RU"/>
        </w:rPr>
        <w:t xml:space="preserve"> </w:t>
      </w:r>
      <w:r w:rsidRPr="00B31A92">
        <w:rPr>
          <w:sz w:val="24"/>
          <w:szCs w:val="24"/>
          <w:lang w:val="ru-RU"/>
        </w:rPr>
        <w:t xml:space="preserve">(действий) в многофункциональных центрах предоставления государственных и </w:t>
      </w:r>
      <w:r w:rsidRPr="00B31A92">
        <w:rPr>
          <w:bCs w:val="0"/>
          <w:sz w:val="24"/>
          <w:szCs w:val="24"/>
          <w:lang w:val="ru-RU"/>
        </w:rPr>
        <w:t>муниципальных услуг</w:t>
      </w:r>
      <w:bookmarkEnd w:id="41"/>
    </w:p>
    <w:p w:rsidR="000D4604" w:rsidRPr="00B31A92" w:rsidRDefault="000D4604">
      <w:pPr>
        <w:pStyle w:val="a3"/>
        <w:spacing w:before="2"/>
        <w:ind w:left="0" w:right="2" w:firstLine="709"/>
        <w:jc w:val="both"/>
        <w:rPr>
          <w:b/>
          <w:bCs/>
          <w:sz w:val="24"/>
          <w:szCs w:val="24"/>
          <w:lang w:val="ru-RU"/>
        </w:rPr>
      </w:pPr>
    </w:p>
    <w:p w:rsidR="000D4604" w:rsidRPr="00B31A92" w:rsidRDefault="00EF7582">
      <w:pPr>
        <w:pStyle w:val="1"/>
        <w:numPr>
          <w:ilvl w:val="0"/>
          <w:numId w:val="33"/>
        </w:numPr>
        <w:spacing w:before="1"/>
        <w:ind w:left="0" w:right="2" w:firstLine="709"/>
        <w:rPr>
          <w:bCs w:val="0"/>
          <w:sz w:val="24"/>
          <w:szCs w:val="24"/>
          <w:lang w:val="ru-RU"/>
        </w:rPr>
      </w:pPr>
      <w:bookmarkStart w:id="42" w:name="_Toc104681578"/>
      <w:r w:rsidRPr="00B31A92">
        <w:rPr>
          <w:sz w:val="24"/>
          <w:szCs w:val="24"/>
          <w:lang w:val="ru-RU"/>
        </w:rPr>
        <w:t>Исчерпывающий перечень административных процедур (дей</w:t>
      </w:r>
      <w:r w:rsidRPr="00B31A92">
        <w:rPr>
          <w:sz w:val="24"/>
          <w:szCs w:val="24"/>
          <w:lang w:val="ru-RU"/>
        </w:rPr>
        <w:t xml:space="preserve">ствий) при предоставлении муниципальной услуги, выполняемых </w:t>
      </w:r>
      <w:r w:rsidRPr="00B31A92">
        <w:rPr>
          <w:bCs w:val="0"/>
          <w:sz w:val="24"/>
          <w:szCs w:val="24"/>
          <w:lang w:val="ru-RU"/>
        </w:rPr>
        <w:t>многофункциональными центрами</w:t>
      </w:r>
      <w:bookmarkEnd w:id="42"/>
    </w:p>
    <w:p w:rsidR="000D4604" w:rsidRPr="00B31A92" w:rsidRDefault="000D4604">
      <w:pPr>
        <w:pStyle w:val="a3"/>
        <w:spacing w:before="11"/>
        <w:ind w:left="0" w:right="2" w:firstLine="709"/>
        <w:jc w:val="both"/>
        <w:rPr>
          <w:b/>
          <w:bCs/>
          <w:sz w:val="24"/>
          <w:szCs w:val="24"/>
          <w:lang w:val="ru-RU"/>
        </w:rPr>
      </w:pPr>
    </w:p>
    <w:p w:rsidR="000D4604" w:rsidRPr="00B31A92" w:rsidRDefault="00EF7582">
      <w:pPr>
        <w:pStyle w:val="a3"/>
        <w:ind w:left="0" w:right="2" w:firstLine="709"/>
        <w:jc w:val="both"/>
        <w:rPr>
          <w:sz w:val="24"/>
          <w:szCs w:val="24"/>
          <w:lang w:val="ru-RU"/>
        </w:rPr>
      </w:pPr>
      <w:r>
        <w:rPr>
          <w:sz w:val="24"/>
          <w:szCs w:val="24"/>
          <w:lang w:val="ru-RU"/>
        </w:rPr>
        <w:t xml:space="preserve">29.1 </w:t>
      </w:r>
      <w:r w:rsidRPr="00B31A92">
        <w:rPr>
          <w:sz w:val="24"/>
          <w:szCs w:val="24"/>
          <w:lang w:val="ru-RU"/>
        </w:rPr>
        <w:t>Многофункциональный центр осуществляет:</w:t>
      </w:r>
    </w:p>
    <w:p w:rsidR="000D4604" w:rsidRPr="00B31A92" w:rsidRDefault="00EF7582">
      <w:pPr>
        <w:pStyle w:val="a3"/>
        <w:ind w:left="0" w:right="2" w:firstLine="709"/>
        <w:jc w:val="both"/>
        <w:rPr>
          <w:sz w:val="24"/>
          <w:szCs w:val="24"/>
          <w:lang w:val="ru-RU"/>
        </w:rPr>
      </w:pPr>
      <w:r>
        <w:rPr>
          <w:sz w:val="24"/>
          <w:szCs w:val="24"/>
          <w:lang w:val="ru-RU"/>
        </w:rPr>
        <w:t>а) </w:t>
      </w:r>
      <w:r w:rsidRPr="00B31A92">
        <w:rPr>
          <w:sz w:val="24"/>
          <w:szCs w:val="24"/>
          <w:lang w:val="ru-RU"/>
        </w:rPr>
        <w:t>информирование заявителей о порядке предоставления муниципальной</w:t>
      </w:r>
      <w:r>
        <w:rPr>
          <w:sz w:val="24"/>
          <w:szCs w:val="24"/>
          <w:lang w:val="ru-RU"/>
        </w:rPr>
        <w:t xml:space="preserve"> </w:t>
      </w:r>
      <w:r w:rsidRPr="00B31A92">
        <w:rPr>
          <w:sz w:val="24"/>
          <w:szCs w:val="24"/>
          <w:lang w:val="ru-RU"/>
        </w:rPr>
        <w:t>услуги в многофункциональном центре, по иным вопроса</w:t>
      </w:r>
      <w:r w:rsidRPr="00B31A92">
        <w:rPr>
          <w:sz w:val="24"/>
          <w:szCs w:val="24"/>
          <w:lang w:val="ru-RU"/>
        </w:rPr>
        <w:t>м, связанным с предоставлением муниципальной услуги, а также</w:t>
      </w:r>
      <w:r>
        <w:rPr>
          <w:sz w:val="24"/>
          <w:szCs w:val="24"/>
          <w:lang w:val="ru-RU"/>
        </w:rPr>
        <w:t xml:space="preserve"> </w:t>
      </w:r>
      <w:r w:rsidRPr="00B31A92">
        <w:rPr>
          <w:sz w:val="24"/>
          <w:szCs w:val="24"/>
          <w:lang w:val="ru-RU"/>
        </w:rPr>
        <w:t>консультирование заявителей о порядке предоставления муниципальной</w:t>
      </w:r>
      <w:r>
        <w:rPr>
          <w:sz w:val="24"/>
          <w:szCs w:val="24"/>
          <w:lang w:val="ru-RU"/>
        </w:rPr>
        <w:t xml:space="preserve"> </w:t>
      </w:r>
      <w:r w:rsidRPr="00B31A92">
        <w:rPr>
          <w:sz w:val="24"/>
          <w:szCs w:val="24"/>
          <w:lang w:val="ru-RU"/>
        </w:rPr>
        <w:t>услуги</w:t>
      </w:r>
      <w:r w:rsidRPr="00B31A92">
        <w:rPr>
          <w:spacing w:val="-9"/>
          <w:sz w:val="24"/>
          <w:szCs w:val="24"/>
          <w:lang w:val="ru-RU"/>
        </w:rPr>
        <w:t xml:space="preserve"> </w:t>
      </w:r>
      <w:r w:rsidRPr="00B31A92">
        <w:rPr>
          <w:sz w:val="24"/>
          <w:szCs w:val="24"/>
          <w:lang w:val="ru-RU"/>
        </w:rPr>
        <w:t>в</w:t>
      </w:r>
      <w:r w:rsidRPr="00B31A92">
        <w:rPr>
          <w:spacing w:val="-10"/>
          <w:sz w:val="24"/>
          <w:szCs w:val="24"/>
          <w:lang w:val="ru-RU"/>
        </w:rPr>
        <w:t xml:space="preserve"> </w:t>
      </w:r>
      <w:r w:rsidRPr="00B31A92">
        <w:rPr>
          <w:sz w:val="24"/>
          <w:szCs w:val="24"/>
          <w:lang w:val="ru-RU"/>
        </w:rPr>
        <w:t>многофункциональном</w:t>
      </w:r>
      <w:r w:rsidRPr="00B31A92">
        <w:rPr>
          <w:spacing w:val="-9"/>
          <w:sz w:val="24"/>
          <w:szCs w:val="24"/>
          <w:lang w:val="ru-RU"/>
        </w:rPr>
        <w:t xml:space="preserve"> </w:t>
      </w:r>
      <w:r w:rsidRPr="00B31A92">
        <w:rPr>
          <w:sz w:val="24"/>
          <w:szCs w:val="24"/>
          <w:lang w:val="ru-RU"/>
        </w:rPr>
        <w:t>центре;</w:t>
      </w:r>
    </w:p>
    <w:p w:rsidR="000D4604" w:rsidRPr="00B31A92" w:rsidRDefault="00EF7582">
      <w:pPr>
        <w:pStyle w:val="a3"/>
        <w:tabs>
          <w:tab w:val="left" w:pos="2001"/>
          <w:tab w:val="left" w:pos="2307"/>
          <w:tab w:val="left" w:pos="4062"/>
          <w:tab w:val="left" w:pos="5422"/>
          <w:tab w:val="left" w:pos="5790"/>
          <w:tab w:val="left" w:pos="5853"/>
          <w:tab w:val="left" w:pos="8259"/>
          <w:tab w:val="left" w:pos="8821"/>
          <w:tab w:val="left" w:pos="9743"/>
        </w:tabs>
        <w:ind w:left="0" w:right="2" w:firstLine="709"/>
        <w:jc w:val="both"/>
        <w:rPr>
          <w:sz w:val="24"/>
          <w:szCs w:val="24"/>
          <w:lang w:val="ru-RU"/>
        </w:rPr>
      </w:pPr>
      <w:r>
        <w:rPr>
          <w:sz w:val="24"/>
          <w:szCs w:val="24"/>
          <w:lang w:val="ru-RU"/>
        </w:rPr>
        <w:t>б) </w:t>
      </w:r>
      <w:r w:rsidRPr="00B31A92">
        <w:rPr>
          <w:sz w:val="24"/>
          <w:szCs w:val="24"/>
          <w:lang w:val="ru-RU"/>
        </w:rPr>
        <w:t xml:space="preserve">выдачу заявителю результата предоставления </w:t>
      </w:r>
      <w:r w:rsidRPr="00B31A92">
        <w:rPr>
          <w:spacing w:val="-1"/>
          <w:sz w:val="24"/>
          <w:szCs w:val="24"/>
          <w:lang w:val="ru-RU"/>
        </w:rPr>
        <w:t>муниципальной</w:t>
      </w:r>
      <w:r w:rsidRPr="00B31A92">
        <w:rPr>
          <w:sz w:val="24"/>
          <w:szCs w:val="24"/>
          <w:lang w:val="ru-RU"/>
        </w:rPr>
        <w:t xml:space="preserve"> услуги, на</w:t>
      </w:r>
      <w:r w:rsidRPr="00B31A92">
        <w:rPr>
          <w:spacing w:val="1"/>
          <w:sz w:val="24"/>
          <w:szCs w:val="24"/>
          <w:lang w:val="ru-RU"/>
        </w:rPr>
        <w:t xml:space="preserve"> </w:t>
      </w:r>
      <w:r w:rsidRPr="00B31A92">
        <w:rPr>
          <w:sz w:val="24"/>
          <w:szCs w:val="24"/>
          <w:lang w:val="ru-RU"/>
        </w:rPr>
        <w:t>бумажном</w:t>
      </w:r>
      <w:r w:rsidRPr="00B31A92">
        <w:rPr>
          <w:spacing w:val="1"/>
          <w:sz w:val="24"/>
          <w:szCs w:val="24"/>
          <w:lang w:val="ru-RU"/>
        </w:rPr>
        <w:t xml:space="preserve"> </w:t>
      </w:r>
      <w:r w:rsidRPr="00B31A92">
        <w:rPr>
          <w:sz w:val="24"/>
          <w:szCs w:val="24"/>
          <w:lang w:val="ru-RU"/>
        </w:rPr>
        <w:t xml:space="preserve">носителе, </w:t>
      </w:r>
      <w:r w:rsidRPr="00B31A92">
        <w:rPr>
          <w:sz w:val="24"/>
          <w:szCs w:val="24"/>
          <w:lang w:val="ru-RU"/>
        </w:rPr>
        <w:t>подтверждающих</w:t>
      </w:r>
      <w:r w:rsidRPr="00B31A92">
        <w:rPr>
          <w:spacing w:val="1"/>
          <w:sz w:val="24"/>
          <w:szCs w:val="24"/>
          <w:lang w:val="ru-RU"/>
        </w:rPr>
        <w:t xml:space="preserve"> </w:t>
      </w:r>
      <w:r w:rsidRPr="00B31A92">
        <w:rPr>
          <w:sz w:val="24"/>
          <w:szCs w:val="24"/>
          <w:lang w:val="ru-RU"/>
        </w:rPr>
        <w:t>содержание</w:t>
      </w:r>
      <w:r w:rsidRPr="00B31A92">
        <w:rPr>
          <w:spacing w:val="1"/>
          <w:sz w:val="24"/>
          <w:szCs w:val="24"/>
          <w:lang w:val="ru-RU"/>
        </w:rPr>
        <w:t xml:space="preserve"> </w:t>
      </w:r>
      <w:r w:rsidRPr="00B31A92">
        <w:rPr>
          <w:sz w:val="24"/>
          <w:szCs w:val="24"/>
          <w:lang w:val="ru-RU"/>
        </w:rPr>
        <w:t>электронных документов, направленных в многофункциональный центр по</w:t>
      </w:r>
      <w:r w:rsidRPr="00B31A92">
        <w:rPr>
          <w:spacing w:val="1"/>
          <w:sz w:val="24"/>
          <w:szCs w:val="24"/>
          <w:lang w:val="ru-RU"/>
        </w:rPr>
        <w:t xml:space="preserve"> </w:t>
      </w:r>
      <w:r w:rsidRPr="00B31A92">
        <w:rPr>
          <w:sz w:val="24"/>
          <w:szCs w:val="24"/>
          <w:lang w:val="ru-RU"/>
        </w:rPr>
        <w:t>результатам</w:t>
      </w:r>
      <w:r w:rsidRPr="00B31A92">
        <w:rPr>
          <w:spacing w:val="6"/>
          <w:sz w:val="24"/>
          <w:szCs w:val="24"/>
          <w:lang w:val="ru-RU"/>
        </w:rPr>
        <w:t xml:space="preserve"> </w:t>
      </w:r>
      <w:r w:rsidRPr="00B31A92">
        <w:rPr>
          <w:sz w:val="24"/>
          <w:szCs w:val="24"/>
          <w:lang w:val="ru-RU"/>
        </w:rPr>
        <w:t>предоставления</w:t>
      </w:r>
      <w:r w:rsidRPr="00B31A92">
        <w:rPr>
          <w:spacing w:val="5"/>
          <w:sz w:val="24"/>
          <w:szCs w:val="24"/>
          <w:lang w:val="ru-RU"/>
        </w:rPr>
        <w:t xml:space="preserve"> </w:t>
      </w:r>
      <w:r w:rsidRPr="00B31A92">
        <w:rPr>
          <w:sz w:val="24"/>
          <w:szCs w:val="24"/>
          <w:lang w:val="ru-RU"/>
        </w:rPr>
        <w:t>муниципальной услуги, а</w:t>
      </w:r>
      <w:r w:rsidRPr="00B31A92">
        <w:rPr>
          <w:spacing w:val="5"/>
          <w:sz w:val="24"/>
          <w:szCs w:val="24"/>
          <w:lang w:val="ru-RU"/>
        </w:rPr>
        <w:t xml:space="preserve"> </w:t>
      </w:r>
      <w:r w:rsidRPr="00B31A92">
        <w:rPr>
          <w:sz w:val="24"/>
          <w:szCs w:val="24"/>
          <w:lang w:val="ru-RU"/>
        </w:rPr>
        <w:t>также</w:t>
      </w:r>
      <w:r w:rsidRPr="00B31A92">
        <w:rPr>
          <w:spacing w:val="1"/>
          <w:sz w:val="24"/>
          <w:szCs w:val="24"/>
          <w:lang w:val="ru-RU"/>
        </w:rPr>
        <w:t xml:space="preserve"> </w:t>
      </w:r>
      <w:r w:rsidRPr="00B31A92">
        <w:rPr>
          <w:sz w:val="24"/>
          <w:szCs w:val="24"/>
          <w:lang w:val="ru-RU"/>
        </w:rPr>
        <w:t>выдача</w:t>
      </w:r>
      <w:r w:rsidRPr="00B31A92">
        <w:rPr>
          <w:spacing w:val="23"/>
          <w:sz w:val="24"/>
          <w:szCs w:val="24"/>
          <w:lang w:val="ru-RU"/>
        </w:rPr>
        <w:t xml:space="preserve"> </w:t>
      </w:r>
      <w:r w:rsidRPr="00B31A92">
        <w:rPr>
          <w:sz w:val="24"/>
          <w:szCs w:val="24"/>
          <w:lang w:val="ru-RU"/>
        </w:rPr>
        <w:t>документов, включая</w:t>
      </w:r>
      <w:r w:rsidRPr="00B31A92">
        <w:rPr>
          <w:spacing w:val="23"/>
          <w:sz w:val="24"/>
          <w:szCs w:val="24"/>
          <w:lang w:val="ru-RU"/>
        </w:rPr>
        <w:t xml:space="preserve"> </w:t>
      </w:r>
      <w:r w:rsidRPr="00B31A92">
        <w:rPr>
          <w:sz w:val="24"/>
          <w:szCs w:val="24"/>
          <w:lang w:val="ru-RU"/>
        </w:rPr>
        <w:t>составление</w:t>
      </w:r>
      <w:r w:rsidRPr="00B31A92">
        <w:rPr>
          <w:spacing w:val="23"/>
          <w:sz w:val="24"/>
          <w:szCs w:val="24"/>
          <w:lang w:val="ru-RU"/>
        </w:rPr>
        <w:t xml:space="preserve"> </w:t>
      </w:r>
      <w:r w:rsidRPr="00B31A92">
        <w:rPr>
          <w:sz w:val="24"/>
          <w:szCs w:val="24"/>
          <w:lang w:val="ru-RU"/>
        </w:rPr>
        <w:t>на</w:t>
      </w:r>
      <w:r w:rsidRPr="00B31A92">
        <w:rPr>
          <w:spacing w:val="23"/>
          <w:sz w:val="24"/>
          <w:szCs w:val="24"/>
          <w:lang w:val="ru-RU"/>
        </w:rPr>
        <w:t xml:space="preserve"> </w:t>
      </w:r>
      <w:r w:rsidRPr="00B31A92">
        <w:rPr>
          <w:sz w:val="24"/>
          <w:szCs w:val="24"/>
          <w:lang w:val="ru-RU"/>
        </w:rPr>
        <w:t>бумажном</w:t>
      </w:r>
      <w:r w:rsidRPr="00B31A92">
        <w:rPr>
          <w:spacing w:val="23"/>
          <w:sz w:val="24"/>
          <w:szCs w:val="24"/>
          <w:lang w:val="ru-RU"/>
        </w:rPr>
        <w:t xml:space="preserve"> </w:t>
      </w:r>
      <w:r w:rsidRPr="00B31A92">
        <w:rPr>
          <w:sz w:val="24"/>
          <w:szCs w:val="24"/>
          <w:lang w:val="ru-RU"/>
        </w:rPr>
        <w:t>носителе</w:t>
      </w:r>
      <w:r w:rsidRPr="00B31A92">
        <w:rPr>
          <w:spacing w:val="23"/>
          <w:sz w:val="24"/>
          <w:szCs w:val="24"/>
          <w:lang w:val="ru-RU"/>
        </w:rPr>
        <w:t xml:space="preserve"> </w:t>
      </w:r>
      <w:r w:rsidRPr="00B31A92">
        <w:rPr>
          <w:sz w:val="24"/>
          <w:szCs w:val="24"/>
          <w:lang w:val="ru-RU"/>
        </w:rPr>
        <w:t>и</w:t>
      </w:r>
      <w:r w:rsidRPr="00B31A92">
        <w:rPr>
          <w:spacing w:val="23"/>
          <w:sz w:val="24"/>
          <w:szCs w:val="24"/>
          <w:lang w:val="ru-RU"/>
        </w:rPr>
        <w:t xml:space="preserve"> </w:t>
      </w:r>
      <w:r w:rsidRPr="00B31A92">
        <w:rPr>
          <w:sz w:val="24"/>
          <w:szCs w:val="24"/>
          <w:lang w:val="ru-RU"/>
        </w:rPr>
        <w:t>заверение</w:t>
      </w:r>
      <w:r w:rsidRPr="00B31A92">
        <w:rPr>
          <w:spacing w:val="1"/>
          <w:sz w:val="24"/>
          <w:szCs w:val="24"/>
          <w:lang w:val="ru-RU"/>
        </w:rPr>
        <w:t xml:space="preserve"> </w:t>
      </w:r>
      <w:r w:rsidRPr="00B31A92">
        <w:rPr>
          <w:sz w:val="24"/>
          <w:szCs w:val="24"/>
          <w:lang w:val="ru-RU"/>
        </w:rPr>
        <w:t>выписок</w:t>
      </w:r>
      <w:r w:rsidRPr="00B31A92">
        <w:rPr>
          <w:spacing w:val="17"/>
          <w:sz w:val="24"/>
          <w:szCs w:val="24"/>
          <w:lang w:val="ru-RU"/>
        </w:rPr>
        <w:t xml:space="preserve"> </w:t>
      </w:r>
      <w:r w:rsidRPr="00B31A92">
        <w:rPr>
          <w:sz w:val="24"/>
          <w:szCs w:val="24"/>
          <w:lang w:val="ru-RU"/>
        </w:rPr>
        <w:t>из</w:t>
      </w:r>
      <w:r w:rsidRPr="00B31A92">
        <w:rPr>
          <w:spacing w:val="18"/>
          <w:sz w:val="24"/>
          <w:szCs w:val="24"/>
          <w:lang w:val="ru-RU"/>
        </w:rPr>
        <w:t xml:space="preserve"> </w:t>
      </w:r>
      <w:r w:rsidRPr="00B31A92">
        <w:rPr>
          <w:sz w:val="24"/>
          <w:szCs w:val="24"/>
          <w:lang w:val="ru-RU"/>
        </w:rPr>
        <w:t>информационных</w:t>
      </w:r>
      <w:r w:rsidRPr="00B31A92">
        <w:rPr>
          <w:spacing w:val="18"/>
          <w:sz w:val="24"/>
          <w:szCs w:val="24"/>
          <w:lang w:val="ru-RU"/>
        </w:rPr>
        <w:t xml:space="preserve"> </w:t>
      </w:r>
      <w:r w:rsidRPr="00B31A92">
        <w:rPr>
          <w:sz w:val="24"/>
          <w:szCs w:val="24"/>
          <w:lang w:val="ru-RU"/>
        </w:rPr>
        <w:t>систем</w:t>
      </w:r>
      <w:r w:rsidRPr="00B31A92">
        <w:rPr>
          <w:spacing w:val="18"/>
          <w:sz w:val="24"/>
          <w:szCs w:val="24"/>
          <w:lang w:val="ru-RU"/>
        </w:rPr>
        <w:t xml:space="preserve"> </w:t>
      </w:r>
      <w:r w:rsidRPr="00B31A92">
        <w:rPr>
          <w:sz w:val="24"/>
          <w:szCs w:val="24"/>
          <w:lang w:val="ru-RU"/>
        </w:rPr>
        <w:t>органов, предоставляющих</w:t>
      </w:r>
      <w:r w:rsidRPr="00B31A92">
        <w:rPr>
          <w:spacing w:val="18"/>
          <w:sz w:val="24"/>
          <w:szCs w:val="24"/>
          <w:lang w:val="ru-RU"/>
        </w:rPr>
        <w:t xml:space="preserve"> </w:t>
      </w:r>
      <w:r w:rsidRPr="00B31A92">
        <w:rPr>
          <w:sz w:val="24"/>
          <w:szCs w:val="24"/>
          <w:lang w:val="ru-RU"/>
        </w:rPr>
        <w:t>государственных</w:t>
      </w:r>
      <w:r w:rsidRPr="00B31A92">
        <w:rPr>
          <w:spacing w:val="1"/>
          <w:sz w:val="24"/>
          <w:szCs w:val="24"/>
          <w:lang w:val="ru-RU"/>
        </w:rPr>
        <w:t xml:space="preserve"> </w:t>
      </w:r>
      <w:r w:rsidRPr="00B31A92">
        <w:rPr>
          <w:sz w:val="24"/>
          <w:szCs w:val="24"/>
          <w:lang w:val="ru-RU"/>
        </w:rPr>
        <w:t>(муниципальных</w:t>
      </w:r>
      <w:proofErr w:type="gramStart"/>
      <w:r w:rsidRPr="00B31A92">
        <w:rPr>
          <w:sz w:val="24"/>
          <w:szCs w:val="24"/>
          <w:lang w:val="ru-RU"/>
        </w:rPr>
        <w:t>)у</w:t>
      </w:r>
      <w:proofErr w:type="gramEnd"/>
      <w:r w:rsidRPr="00B31A92">
        <w:rPr>
          <w:sz w:val="24"/>
          <w:szCs w:val="24"/>
          <w:lang w:val="ru-RU"/>
        </w:rPr>
        <w:t>слуг;</w:t>
      </w:r>
    </w:p>
    <w:p w:rsidR="000D4604" w:rsidRPr="00B31A92" w:rsidRDefault="00EF7582">
      <w:pPr>
        <w:pStyle w:val="a3"/>
        <w:ind w:left="0" w:right="2" w:firstLine="709"/>
        <w:rPr>
          <w:sz w:val="24"/>
          <w:szCs w:val="24"/>
          <w:lang w:val="ru-RU"/>
        </w:rPr>
      </w:pPr>
      <w:r>
        <w:rPr>
          <w:sz w:val="24"/>
          <w:szCs w:val="24"/>
          <w:lang w:val="ru-RU"/>
        </w:rPr>
        <w:t>в) </w:t>
      </w:r>
      <w:r w:rsidRPr="00B31A92">
        <w:rPr>
          <w:sz w:val="24"/>
          <w:szCs w:val="24"/>
          <w:lang w:val="ru-RU"/>
        </w:rPr>
        <w:t>иные</w:t>
      </w:r>
      <w:r w:rsidRPr="00B31A92">
        <w:rPr>
          <w:spacing w:val="-5"/>
          <w:sz w:val="24"/>
          <w:szCs w:val="24"/>
          <w:lang w:val="ru-RU"/>
        </w:rPr>
        <w:t xml:space="preserve"> </w:t>
      </w:r>
      <w:r w:rsidRPr="00B31A92">
        <w:rPr>
          <w:sz w:val="24"/>
          <w:szCs w:val="24"/>
          <w:lang w:val="ru-RU"/>
        </w:rPr>
        <w:t>процедуры</w:t>
      </w:r>
      <w:r w:rsidRPr="00B31A92">
        <w:rPr>
          <w:spacing w:val="-4"/>
          <w:sz w:val="24"/>
          <w:szCs w:val="24"/>
          <w:lang w:val="ru-RU"/>
        </w:rPr>
        <w:t xml:space="preserve"> </w:t>
      </w:r>
      <w:r w:rsidRPr="00B31A92">
        <w:rPr>
          <w:sz w:val="24"/>
          <w:szCs w:val="24"/>
          <w:lang w:val="ru-RU"/>
        </w:rPr>
        <w:t>и</w:t>
      </w:r>
      <w:r w:rsidRPr="00B31A92">
        <w:rPr>
          <w:spacing w:val="-4"/>
          <w:sz w:val="24"/>
          <w:szCs w:val="24"/>
          <w:lang w:val="ru-RU"/>
        </w:rPr>
        <w:t xml:space="preserve"> </w:t>
      </w:r>
      <w:r w:rsidRPr="00B31A92">
        <w:rPr>
          <w:sz w:val="24"/>
          <w:szCs w:val="24"/>
          <w:lang w:val="ru-RU"/>
        </w:rPr>
        <w:t>действия, предусмотренные</w:t>
      </w:r>
      <w:r w:rsidRPr="00B31A92">
        <w:rPr>
          <w:spacing w:val="-4"/>
          <w:sz w:val="24"/>
          <w:szCs w:val="24"/>
          <w:lang w:val="ru-RU"/>
        </w:rPr>
        <w:t xml:space="preserve"> </w:t>
      </w:r>
      <w:r w:rsidRPr="00B31A92">
        <w:rPr>
          <w:sz w:val="24"/>
          <w:szCs w:val="24"/>
          <w:lang w:val="ru-RU"/>
        </w:rPr>
        <w:t>Федеральным</w:t>
      </w:r>
      <w:r w:rsidRPr="00B31A92">
        <w:rPr>
          <w:spacing w:val="-4"/>
          <w:sz w:val="24"/>
          <w:szCs w:val="24"/>
          <w:lang w:val="ru-RU"/>
        </w:rPr>
        <w:t xml:space="preserve"> </w:t>
      </w:r>
      <w:r w:rsidRPr="00B31A92">
        <w:rPr>
          <w:sz w:val="24"/>
          <w:szCs w:val="24"/>
          <w:lang w:val="ru-RU"/>
        </w:rPr>
        <w:t>законом</w:t>
      </w:r>
      <w:r w:rsidRPr="00B31A92">
        <w:rPr>
          <w:spacing w:val="-4"/>
          <w:sz w:val="24"/>
          <w:szCs w:val="24"/>
          <w:lang w:val="ru-RU"/>
        </w:rPr>
        <w:t xml:space="preserve"> </w:t>
      </w:r>
      <w:r w:rsidRPr="00B31A92">
        <w:rPr>
          <w:sz w:val="24"/>
          <w:szCs w:val="24"/>
          <w:lang w:val="ru-RU"/>
        </w:rPr>
        <w:t>№ 210-ФЗ.</w:t>
      </w:r>
    </w:p>
    <w:p w:rsidR="000D4604" w:rsidRPr="00B31A92" w:rsidRDefault="00EF7582">
      <w:pPr>
        <w:pStyle w:val="a3"/>
        <w:ind w:left="0" w:right="2" w:firstLine="709"/>
        <w:jc w:val="both"/>
        <w:rPr>
          <w:sz w:val="24"/>
          <w:szCs w:val="24"/>
          <w:lang w:val="ru-RU"/>
        </w:rPr>
      </w:pPr>
      <w:r w:rsidRPr="00B31A92">
        <w:rPr>
          <w:sz w:val="24"/>
          <w:szCs w:val="24"/>
          <w:lang w:val="ru-RU"/>
        </w:rPr>
        <w:t>В</w:t>
      </w:r>
      <w:r w:rsidRPr="00B31A92">
        <w:rPr>
          <w:spacing w:val="31"/>
          <w:sz w:val="24"/>
          <w:szCs w:val="24"/>
          <w:lang w:val="ru-RU"/>
        </w:rPr>
        <w:t xml:space="preserve"> </w:t>
      </w:r>
      <w:r w:rsidRPr="00B31A92">
        <w:rPr>
          <w:sz w:val="24"/>
          <w:szCs w:val="24"/>
          <w:lang w:val="ru-RU"/>
        </w:rPr>
        <w:t>соответствии</w:t>
      </w:r>
      <w:r w:rsidRPr="00B31A92">
        <w:rPr>
          <w:spacing w:val="31"/>
          <w:sz w:val="24"/>
          <w:szCs w:val="24"/>
          <w:lang w:val="ru-RU"/>
        </w:rPr>
        <w:t xml:space="preserve"> </w:t>
      </w:r>
      <w:r w:rsidRPr="00B31A92">
        <w:rPr>
          <w:sz w:val="24"/>
          <w:szCs w:val="24"/>
          <w:lang w:val="ru-RU"/>
        </w:rPr>
        <w:t>с</w:t>
      </w:r>
      <w:r w:rsidRPr="00B31A92">
        <w:rPr>
          <w:spacing w:val="31"/>
          <w:sz w:val="24"/>
          <w:szCs w:val="24"/>
          <w:lang w:val="ru-RU"/>
        </w:rPr>
        <w:t xml:space="preserve"> </w:t>
      </w:r>
      <w:r w:rsidRPr="00B31A92">
        <w:rPr>
          <w:sz w:val="24"/>
          <w:szCs w:val="24"/>
          <w:lang w:val="ru-RU"/>
        </w:rPr>
        <w:t>частью 1.1 статьи 16 Федерального</w:t>
      </w:r>
      <w:r w:rsidRPr="00B31A92">
        <w:rPr>
          <w:spacing w:val="32"/>
          <w:sz w:val="24"/>
          <w:szCs w:val="24"/>
          <w:lang w:val="ru-RU"/>
        </w:rPr>
        <w:t xml:space="preserve"> </w:t>
      </w:r>
      <w:r w:rsidRPr="00B31A92">
        <w:rPr>
          <w:sz w:val="24"/>
          <w:szCs w:val="24"/>
          <w:lang w:val="ru-RU"/>
        </w:rPr>
        <w:t>закона</w:t>
      </w:r>
      <w:r w:rsidRPr="00B31A92">
        <w:rPr>
          <w:spacing w:val="31"/>
          <w:sz w:val="24"/>
          <w:szCs w:val="24"/>
          <w:lang w:val="ru-RU"/>
        </w:rPr>
        <w:t xml:space="preserve"> </w:t>
      </w:r>
      <w:r w:rsidRPr="00B31A92">
        <w:rPr>
          <w:sz w:val="24"/>
          <w:szCs w:val="24"/>
          <w:lang w:val="ru-RU"/>
        </w:rPr>
        <w:t>№ 210-ФЗ</w:t>
      </w:r>
      <w:r w:rsidRPr="00B31A92">
        <w:rPr>
          <w:spacing w:val="31"/>
          <w:sz w:val="24"/>
          <w:szCs w:val="24"/>
          <w:lang w:val="ru-RU"/>
        </w:rPr>
        <w:t xml:space="preserve"> </w:t>
      </w:r>
      <w:r w:rsidRPr="00B31A92">
        <w:rPr>
          <w:sz w:val="24"/>
          <w:szCs w:val="24"/>
          <w:lang w:val="ru-RU"/>
        </w:rPr>
        <w:t>для</w:t>
      </w:r>
      <w:r>
        <w:rPr>
          <w:sz w:val="24"/>
          <w:szCs w:val="24"/>
          <w:lang w:val="ru-RU"/>
        </w:rPr>
        <w:t xml:space="preserve"> </w:t>
      </w:r>
      <w:r w:rsidRPr="00B31A92">
        <w:rPr>
          <w:sz w:val="24"/>
          <w:szCs w:val="24"/>
          <w:lang w:val="ru-RU"/>
        </w:rPr>
        <w:t>реализации</w:t>
      </w:r>
      <w:r w:rsidRPr="00B31A92">
        <w:rPr>
          <w:spacing w:val="1"/>
          <w:sz w:val="24"/>
          <w:szCs w:val="24"/>
          <w:lang w:val="ru-RU"/>
        </w:rPr>
        <w:t xml:space="preserve"> </w:t>
      </w:r>
      <w:r w:rsidRPr="00B31A92">
        <w:rPr>
          <w:sz w:val="24"/>
          <w:szCs w:val="24"/>
          <w:lang w:val="ru-RU"/>
        </w:rPr>
        <w:t>своих</w:t>
      </w:r>
      <w:r w:rsidRPr="00B31A92">
        <w:rPr>
          <w:spacing w:val="1"/>
          <w:sz w:val="24"/>
          <w:szCs w:val="24"/>
          <w:lang w:val="ru-RU"/>
        </w:rPr>
        <w:t xml:space="preserve"> </w:t>
      </w:r>
      <w:r w:rsidRPr="00B31A92">
        <w:rPr>
          <w:sz w:val="24"/>
          <w:szCs w:val="24"/>
          <w:lang w:val="ru-RU"/>
        </w:rPr>
        <w:t>функций</w:t>
      </w:r>
      <w:r w:rsidRPr="00B31A92">
        <w:rPr>
          <w:spacing w:val="1"/>
          <w:sz w:val="24"/>
          <w:szCs w:val="24"/>
          <w:lang w:val="ru-RU"/>
        </w:rPr>
        <w:t xml:space="preserve"> </w:t>
      </w:r>
      <w:r w:rsidRPr="00B31A92">
        <w:rPr>
          <w:sz w:val="24"/>
          <w:szCs w:val="24"/>
          <w:lang w:val="ru-RU"/>
        </w:rPr>
        <w:t>многофункциональные центры</w:t>
      </w:r>
      <w:r w:rsidRPr="00B31A92">
        <w:rPr>
          <w:spacing w:val="1"/>
          <w:sz w:val="24"/>
          <w:szCs w:val="24"/>
          <w:lang w:val="ru-RU"/>
        </w:rPr>
        <w:t xml:space="preserve"> </w:t>
      </w:r>
      <w:r w:rsidRPr="00B31A92">
        <w:rPr>
          <w:sz w:val="24"/>
          <w:szCs w:val="24"/>
          <w:lang w:val="ru-RU"/>
        </w:rPr>
        <w:t>вправе</w:t>
      </w:r>
      <w:r w:rsidRPr="00B31A92">
        <w:rPr>
          <w:spacing w:val="2"/>
          <w:sz w:val="24"/>
          <w:szCs w:val="24"/>
          <w:lang w:val="ru-RU"/>
        </w:rPr>
        <w:t xml:space="preserve"> </w:t>
      </w:r>
      <w:r w:rsidRPr="00B31A92">
        <w:rPr>
          <w:sz w:val="24"/>
          <w:szCs w:val="24"/>
          <w:lang w:val="ru-RU"/>
        </w:rPr>
        <w:t>привлекать</w:t>
      </w:r>
      <w:r w:rsidRPr="00B31A92">
        <w:rPr>
          <w:spacing w:val="1"/>
          <w:sz w:val="24"/>
          <w:szCs w:val="24"/>
          <w:lang w:val="ru-RU"/>
        </w:rPr>
        <w:t xml:space="preserve"> </w:t>
      </w:r>
      <w:r w:rsidRPr="00B31A92">
        <w:rPr>
          <w:sz w:val="24"/>
          <w:szCs w:val="24"/>
          <w:lang w:val="ru-RU"/>
        </w:rPr>
        <w:t>иные</w:t>
      </w:r>
      <w:r w:rsidRPr="00B31A92">
        <w:rPr>
          <w:spacing w:val="-67"/>
          <w:sz w:val="24"/>
          <w:szCs w:val="24"/>
          <w:lang w:val="ru-RU"/>
        </w:rPr>
        <w:t xml:space="preserve"> </w:t>
      </w:r>
      <w:r w:rsidRPr="00B31A92">
        <w:rPr>
          <w:sz w:val="24"/>
          <w:szCs w:val="24"/>
          <w:lang w:val="ru-RU"/>
        </w:rPr>
        <w:t>организации.</w:t>
      </w:r>
    </w:p>
    <w:p w:rsidR="000D4604" w:rsidRPr="00B31A92" w:rsidRDefault="000D4604">
      <w:pPr>
        <w:pStyle w:val="a3"/>
        <w:ind w:left="0" w:right="2" w:firstLine="709"/>
        <w:rPr>
          <w:sz w:val="24"/>
          <w:szCs w:val="24"/>
          <w:lang w:val="ru-RU"/>
        </w:rPr>
      </w:pPr>
    </w:p>
    <w:p w:rsidR="000D4604" w:rsidRDefault="00EF7582">
      <w:pPr>
        <w:pStyle w:val="1"/>
        <w:numPr>
          <w:ilvl w:val="0"/>
          <w:numId w:val="33"/>
        </w:numPr>
        <w:ind w:left="0" w:right="2" w:firstLine="709"/>
        <w:rPr>
          <w:sz w:val="24"/>
          <w:szCs w:val="24"/>
        </w:rPr>
      </w:pPr>
      <w:bookmarkStart w:id="43" w:name="_Toc104681579"/>
      <w:proofErr w:type="spellStart"/>
      <w:proofErr w:type="gramStart"/>
      <w:r>
        <w:rPr>
          <w:sz w:val="24"/>
          <w:szCs w:val="24"/>
        </w:rPr>
        <w:t>Информирование</w:t>
      </w:r>
      <w:proofErr w:type="spellEnd"/>
      <w:r w:rsidR="00A26C7A">
        <w:rPr>
          <w:sz w:val="24"/>
          <w:szCs w:val="24"/>
          <w:lang w:val="ru-RU"/>
        </w:rPr>
        <w:t xml:space="preserve"> </w:t>
      </w:r>
      <w:r>
        <w:rPr>
          <w:spacing w:val="-11"/>
          <w:sz w:val="24"/>
          <w:szCs w:val="24"/>
        </w:rPr>
        <w:t xml:space="preserve"> </w:t>
      </w:r>
      <w:proofErr w:type="spellStart"/>
      <w:r>
        <w:rPr>
          <w:sz w:val="24"/>
          <w:szCs w:val="24"/>
        </w:rPr>
        <w:t>заявителей</w:t>
      </w:r>
      <w:bookmarkEnd w:id="43"/>
      <w:proofErr w:type="spellEnd"/>
      <w:proofErr w:type="gramEnd"/>
    </w:p>
    <w:p w:rsidR="000D4604" w:rsidRDefault="000D4604">
      <w:pPr>
        <w:pStyle w:val="a3"/>
        <w:ind w:left="0" w:right="2" w:firstLine="709"/>
        <w:rPr>
          <w:b/>
          <w:bCs/>
          <w:sz w:val="24"/>
          <w:szCs w:val="24"/>
        </w:rPr>
      </w:pPr>
    </w:p>
    <w:p w:rsidR="000D4604" w:rsidRPr="00B31A92" w:rsidRDefault="00EF7582">
      <w:pPr>
        <w:pStyle w:val="-11BulletListFooterTextnumbered-141BulletNumberNumBullet1Paragraphedeliste1lp1"/>
        <w:numPr>
          <w:ilvl w:val="1"/>
          <w:numId w:val="33"/>
        </w:numPr>
        <w:tabs>
          <w:tab w:val="left" w:pos="1346"/>
          <w:tab w:val="left" w:pos="3834"/>
          <w:tab w:val="left" w:pos="5385"/>
          <w:tab w:val="left" w:pos="8745"/>
        </w:tabs>
        <w:ind w:left="0" w:right="2" w:firstLine="709"/>
        <w:jc w:val="both"/>
        <w:rPr>
          <w:lang w:val="ru-RU"/>
        </w:rPr>
      </w:pPr>
      <w:r w:rsidRPr="00B31A92">
        <w:rPr>
          <w:lang w:val="ru-RU"/>
        </w:rPr>
        <w:t>Информирование заявителя многофункциональными центрами</w:t>
      </w:r>
      <w:r w:rsidRPr="00B31A92">
        <w:rPr>
          <w:spacing w:val="-67"/>
          <w:lang w:val="ru-RU"/>
        </w:rPr>
        <w:t xml:space="preserve"> </w:t>
      </w:r>
      <w:r w:rsidRPr="00B31A92">
        <w:rPr>
          <w:lang w:val="ru-RU"/>
        </w:rPr>
        <w:t>осуществляется</w:t>
      </w:r>
      <w:r w:rsidRPr="00B31A92">
        <w:rPr>
          <w:spacing w:val="-1"/>
          <w:lang w:val="ru-RU"/>
        </w:rPr>
        <w:t xml:space="preserve"> </w:t>
      </w:r>
      <w:r w:rsidRPr="00B31A92">
        <w:rPr>
          <w:lang w:val="ru-RU"/>
        </w:rPr>
        <w:t>следующими</w:t>
      </w:r>
      <w:r w:rsidRPr="00B31A92">
        <w:rPr>
          <w:spacing w:val="-1"/>
          <w:lang w:val="ru-RU"/>
        </w:rPr>
        <w:t xml:space="preserve"> </w:t>
      </w:r>
      <w:r w:rsidRPr="00B31A92">
        <w:rPr>
          <w:lang w:val="ru-RU"/>
        </w:rPr>
        <w:t>способами:</w:t>
      </w:r>
    </w:p>
    <w:p w:rsidR="000D4604" w:rsidRPr="00B31A92" w:rsidRDefault="00EF7582">
      <w:pPr>
        <w:pStyle w:val="a3"/>
        <w:ind w:left="0" w:right="2" w:firstLine="709"/>
        <w:jc w:val="both"/>
        <w:rPr>
          <w:sz w:val="24"/>
          <w:szCs w:val="24"/>
          <w:lang w:val="ru-RU"/>
        </w:rPr>
      </w:pPr>
      <w:r w:rsidRPr="00B31A92">
        <w:rPr>
          <w:sz w:val="24"/>
          <w:szCs w:val="24"/>
          <w:lang w:val="ru-RU"/>
        </w:rPr>
        <w:t>а)</w:t>
      </w:r>
      <w:r>
        <w:rPr>
          <w:sz w:val="24"/>
          <w:szCs w:val="24"/>
          <w:lang w:val="ru-RU"/>
        </w:rPr>
        <w:t> </w:t>
      </w:r>
      <w:r w:rsidRPr="00B31A92">
        <w:rPr>
          <w:sz w:val="24"/>
          <w:szCs w:val="24"/>
          <w:lang w:val="ru-RU"/>
        </w:rPr>
        <w:t>посредством</w:t>
      </w:r>
      <w:r w:rsidRPr="00B31A92">
        <w:rPr>
          <w:spacing w:val="1"/>
          <w:sz w:val="24"/>
          <w:szCs w:val="24"/>
          <w:lang w:val="ru-RU"/>
        </w:rPr>
        <w:t xml:space="preserve"> </w:t>
      </w:r>
      <w:r w:rsidRPr="00B31A92">
        <w:rPr>
          <w:sz w:val="24"/>
          <w:szCs w:val="24"/>
          <w:lang w:val="ru-RU"/>
        </w:rPr>
        <w:t>привлечения</w:t>
      </w:r>
      <w:r w:rsidRPr="00B31A92">
        <w:rPr>
          <w:spacing w:val="1"/>
          <w:sz w:val="24"/>
          <w:szCs w:val="24"/>
          <w:lang w:val="ru-RU"/>
        </w:rPr>
        <w:t xml:space="preserve"> </w:t>
      </w:r>
      <w:r w:rsidRPr="00B31A92">
        <w:rPr>
          <w:sz w:val="24"/>
          <w:szCs w:val="24"/>
          <w:lang w:val="ru-RU"/>
        </w:rPr>
        <w:t>средств</w:t>
      </w:r>
      <w:r w:rsidRPr="00B31A92">
        <w:rPr>
          <w:spacing w:val="1"/>
          <w:sz w:val="24"/>
          <w:szCs w:val="24"/>
          <w:lang w:val="ru-RU"/>
        </w:rPr>
        <w:t xml:space="preserve"> </w:t>
      </w:r>
      <w:r w:rsidRPr="00B31A92">
        <w:rPr>
          <w:sz w:val="24"/>
          <w:szCs w:val="24"/>
          <w:lang w:val="ru-RU"/>
        </w:rPr>
        <w:t>массовой</w:t>
      </w:r>
      <w:r w:rsidRPr="00B31A92">
        <w:rPr>
          <w:spacing w:val="1"/>
          <w:sz w:val="24"/>
          <w:szCs w:val="24"/>
          <w:lang w:val="ru-RU"/>
        </w:rPr>
        <w:t xml:space="preserve"> </w:t>
      </w:r>
      <w:r w:rsidRPr="00B31A92">
        <w:rPr>
          <w:sz w:val="24"/>
          <w:szCs w:val="24"/>
          <w:lang w:val="ru-RU"/>
        </w:rPr>
        <w:t>информации, а</w:t>
      </w:r>
      <w:r w:rsidRPr="00B31A92">
        <w:rPr>
          <w:spacing w:val="1"/>
          <w:sz w:val="24"/>
          <w:szCs w:val="24"/>
          <w:lang w:val="ru-RU"/>
        </w:rPr>
        <w:t xml:space="preserve"> </w:t>
      </w:r>
      <w:r w:rsidRPr="00B31A92">
        <w:rPr>
          <w:sz w:val="24"/>
          <w:szCs w:val="24"/>
          <w:lang w:val="ru-RU"/>
        </w:rPr>
        <w:t>также</w:t>
      </w:r>
      <w:r w:rsidRPr="00B31A92">
        <w:rPr>
          <w:spacing w:val="1"/>
          <w:sz w:val="24"/>
          <w:szCs w:val="24"/>
          <w:lang w:val="ru-RU"/>
        </w:rPr>
        <w:t xml:space="preserve"> </w:t>
      </w:r>
      <w:r w:rsidRPr="00B31A92">
        <w:rPr>
          <w:sz w:val="24"/>
          <w:szCs w:val="24"/>
          <w:lang w:val="ru-RU"/>
        </w:rPr>
        <w:t>путем</w:t>
      </w:r>
      <w:r w:rsidRPr="00B31A92">
        <w:rPr>
          <w:spacing w:val="1"/>
          <w:sz w:val="24"/>
          <w:szCs w:val="24"/>
          <w:lang w:val="ru-RU"/>
        </w:rPr>
        <w:t xml:space="preserve"> </w:t>
      </w:r>
      <w:r w:rsidRPr="00B31A92">
        <w:rPr>
          <w:sz w:val="24"/>
          <w:szCs w:val="24"/>
          <w:lang w:val="ru-RU"/>
        </w:rPr>
        <w:t>раз</w:t>
      </w:r>
      <w:r w:rsidRPr="00B31A92">
        <w:rPr>
          <w:sz w:val="24"/>
          <w:szCs w:val="24"/>
          <w:lang w:val="ru-RU"/>
        </w:rPr>
        <w:t>мещения</w:t>
      </w:r>
      <w:r w:rsidRPr="00B31A92">
        <w:rPr>
          <w:spacing w:val="27"/>
          <w:sz w:val="24"/>
          <w:szCs w:val="24"/>
          <w:lang w:val="ru-RU"/>
        </w:rPr>
        <w:t xml:space="preserve"> </w:t>
      </w:r>
      <w:r w:rsidRPr="00B31A92">
        <w:rPr>
          <w:sz w:val="24"/>
          <w:szCs w:val="24"/>
          <w:lang w:val="ru-RU"/>
        </w:rPr>
        <w:t>информации</w:t>
      </w:r>
      <w:r w:rsidRPr="00B31A92">
        <w:rPr>
          <w:spacing w:val="27"/>
          <w:sz w:val="24"/>
          <w:szCs w:val="24"/>
          <w:lang w:val="ru-RU"/>
        </w:rPr>
        <w:t xml:space="preserve"> </w:t>
      </w:r>
      <w:r w:rsidRPr="00B31A92">
        <w:rPr>
          <w:sz w:val="24"/>
          <w:szCs w:val="24"/>
          <w:lang w:val="ru-RU"/>
        </w:rPr>
        <w:t>на</w:t>
      </w:r>
      <w:r w:rsidRPr="00B31A92">
        <w:rPr>
          <w:spacing w:val="27"/>
          <w:sz w:val="24"/>
          <w:szCs w:val="24"/>
          <w:lang w:val="ru-RU"/>
        </w:rPr>
        <w:t xml:space="preserve"> </w:t>
      </w:r>
      <w:r w:rsidRPr="00B31A92">
        <w:rPr>
          <w:sz w:val="24"/>
          <w:szCs w:val="24"/>
          <w:lang w:val="ru-RU"/>
        </w:rPr>
        <w:t>официальных</w:t>
      </w:r>
      <w:r w:rsidRPr="00B31A92">
        <w:rPr>
          <w:spacing w:val="27"/>
          <w:sz w:val="24"/>
          <w:szCs w:val="24"/>
          <w:lang w:val="ru-RU"/>
        </w:rPr>
        <w:t xml:space="preserve"> </w:t>
      </w:r>
      <w:r w:rsidRPr="00B31A92">
        <w:rPr>
          <w:sz w:val="24"/>
          <w:szCs w:val="24"/>
          <w:lang w:val="ru-RU"/>
        </w:rPr>
        <w:t>сайтах</w:t>
      </w:r>
      <w:r w:rsidRPr="00B31A92">
        <w:rPr>
          <w:spacing w:val="27"/>
          <w:sz w:val="24"/>
          <w:szCs w:val="24"/>
          <w:lang w:val="ru-RU"/>
        </w:rPr>
        <w:t xml:space="preserve"> </w:t>
      </w:r>
      <w:r w:rsidRPr="00B31A92">
        <w:rPr>
          <w:sz w:val="24"/>
          <w:szCs w:val="24"/>
          <w:lang w:val="ru-RU"/>
        </w:rPr>
        <w:t>и</w:t>
      </w:r>
      <w:r w:rsidRPr="00B31A92">
        <w:rPr>
          <w:spacing w:val="27"/>
          <w:sz w:val="24"/>
          <w:szCs w:val="24"/>
          <w:lang w:val="ru-RU"/>
        </w:rPr>
        <w:t xml:space="preserve"> </w:t>
      </w:r>
      <w:r w:rsidRPr="00B31A92">
        <w:rPr>
          <w:sz w:val="24"/>
          <w:szCs w:val="24"/>
          <w:lang w:val="ru-RU"/>
        </w:rPr>
        <w:t>информационных</w:t>
      </w:r>
      <w:r w:rsidRPr="00B31A92">
        <w:rPr>
          <w:spacing w:val="27"/>
          <w:sz w:val="24"/>
          <w:szCs w:val="24"/>
          <w:lang w:val="ru-RU"/>
        </w:rPr>
        <w:t xml:space="preserve"> </w:t>
      </w:r>
      <w:r w:rsidRPr="00B31A92">
        <w:rPr>
          <w:sz w:val="24"/>
          <w:szCs w:val="24"/>
          <w:lang w:val="ru-RU"/>
        </w:rPr>
        <w:t>стендах</w:t>
      </w:r>
      <w:r w:rsidRPr="00B31A92">
        <w:rPr>
          <w:spacing w:val="-67"/>
          <w:sz w:val="24"/>
          <w:szCs w:val="24"/>
          <w:lang w:val="ru-RU"/>
        </w:rPr>
        <w:t xml:space="preserve"> </w:t>
      </w:r>
      <w:r w:rsidRPr="00B31A92">
        <w:rPr>
          <w:sz w:val="24"/>
          <w:szCs w:val="24"/>
          <w:lang w:val="ru-RU"/>
        </w:rPr>
        <w:t>многофункциональных</w:t>
      </w:r>
      <w:r w:rsidRPr="00B31A92">
        <w:rPr>
          <w:spacing w:val="-2"/>
          <w:sz w:val="24"/>
          <w:szCs w:val="24"/>
          <w:lang w:val="ru-RU"/>
        </w:rPr>
        <w:t xml:space="preserve"> </w:t>
      </w:r>
      <w:r w:rsidRPr="00B31A92">
        <w:rPr>
          <w:sz w:val="24"/>
          <w:szCs w:val="24"/>
          <w:lang w:val="ru-RU"/>
        </w:rPr>
        <w:t>центров;</w:t>
      </w:r>
    </w:p>
    <w:p w:rsidR="000D4604" w:rsidRPr="00B31A92" w:rsidRDefault="00EF7582">
      <w:pPr>
        <w:pStyle w:val="a3"/>
        <w:ind w:left="0" w:right="2" w:firstLine="709"/>
        <w:jc w:val="both"/>
        <w:rPr>
          <w:sz w:val="24"/>
          <w:szCs w:val="24"/>
          <w:lang w:val="ru-RU"/>
        </w:rPr>
      </w:pPr>
      <w:r w:rsidRPr="00B31A92">
        <w:rPr>
          <w:sz w:val="24"/>
          <w:szCs w:val="24"/>
          <w:lang w:val="ru-RU"/>
        </w:rPr>
        <w:t>б)</w:t>
      </w:r>
      <w:r>
        <w:rPr>
          <w:sz w:val="24"/>
          <w:szCs w:val="24"/>
          <w:lang w:val="ru-RU"/>
        </w:rPr>
        <w:t> </w:t>
      </w:r>
      <w:r w:rsidRPr="00B31A92">
        <w:rPr>
          <w:sz w:val="24"/>
          <w:szCs w:val="24"/>
          <w:lang w:val="ru-RU"/>
        </w:rPr>
        <w:t>при</w:t>
      </w:r>
      <w:r w:rsidRPr="00B31A92">
        <w:rPr>
          <w:spacing w:val="41"/>
          <w:sz w:val="24"/>
          <w:szCs w:val="24"/>
          <w:lang w:val="ru-RU"/>
        </w:rPr>
        <w:t xml:space="preserve"> </w:t>
      </w:r>
      <w:r w:rsidRPr="00B31A92">
        <w:rPr>
          <w:sz w:val="24"/>
          <w:szCs w:val="24"/>
          <w:lang w:val="ru-RU"/>
        </w:rPr>
        <w:t>обращении</w:t>
      </w:r>
      <w:r w:rsidRPr="00B31A92">
        <w:rPr>
          <w:spacing w:val="41"/>
          <w:sz w:val="24"/>
          <w:szCs w:val="24"/>
          <w:lang w:val="ru-RU"/>
        </w:rPr>
        <w:t xml:space="preserve"> </w:t>
      </w:r>
      <w:r w:rsidRPr="00B31A92">
        <w:rPr>
          <w:sz w:val="24"/>
          <w:szCs w:val="24"/>
          <w:lang w:val="ru-RU"/>
        </w:rPr>
        <w:t>заявителя</w:t>
      </w:r>
      <w:r w:rsidRPr="00B31A92">
        <w:rPr>
          <w:spacing w:val="41"/>
          <w:sz w:val="24"/>
          <w:szCs w:val="24"/>
          <w:lang w:val="ru-RU"/>
        </w:rPr>
        <w:t xml:space="preserve"> </w:t>
      </w:r>
      <w:r w:rsidRPr="00B31A92">
        <w:rPr>
          <w:sz w:val="24"/>
          <w:szCs w:val="24"/>
          <w:lang w:val="ru-RU"/>
        </w:rPr>
        <w:t>в</w:t>
      </w:r>
      <w:r w:rsidRPr="00B31A92">
        <w:rPr>
          <w:spacing w:val="41"/>
          <w:sz w:val="24"/>
          <w:szCs w:val="24"/>
          <w:lang w:val="ru-RU"/>
        </w:rPr>
        <w:t xml:space="preserve"> </w:t>
      </w:r>
      <w:r w:rsidRPr="00B31A92">
        <w:rPr>
          <w:sz w:val="24"/>
          <w:szCs w:val="24"/>
          <w:lang w:val="ru-RU"/>
        </w:rPr>
        <w:t>многофункциональный</w:t>
      </w:r>
      <w:r w:rsidRPr="00B31A92">
        <w:rPr>
          <w:spacing w:val="41"/>
          <w:sz w:val="24"/>
          <w:szCs w:val="24"/>
          <w:lang w:val="ru-RU"/>
        </w:rPr>
        <w:t xml:space="preserve"> </w:t>
      </w:r>
      <w:r w:rsidRPr="00B31A92">
        <w:rPr>
          <w:sz w:val="24"/>
          <w:szCs w:val="24"/>
          <w:lang w:val="ru-RU"/>
        </w:rPr>
        <w:t>центр</w:t>
      </w:r>
      <w:r w:rsidRPr="00B31A92">
        <w:rPr>
          <w:spacing w:val="41"/>
          <w:sz w:val="24"/>
          <w:szCs w:val="24"/>
          <w:lang w:val="ru-RU"/>
        </w:rPr>
        <w:t xml:space="preserve"> </w:t>
      </w:r>
      <w:r w:rsidRPr="00B31A92">
        <w:rPr>
          <w:sz w:val="24"/>
          <w:szCs w:val="24"/>
          <w:lang w:val="ru-RU"/>
        </w:rPr>
        <w:t>лично, по</w:t>
      </w:r>
      <w:r w:rsidRPr="00B31A92">
        <w:rPr>
          <w:spacing w:val="-67"/>
          <w:sz w:val="24"/>
          <w:szCs w:val="24"/>
          <w:lang w:val="ru-RU"/>
        </w:rPr>
        <w:t xml:space="preserve"> </w:t>
      </w:r>
      <w:r w:rsidRPr="00B31A92">
        <w:rPr>
          <w:sz w:val="24"/>
          <w:szCs w:val="24"/>
          <w:lang w:val="ru-RU"/>
        </w:rPr>
        <w:t>телефону, посредством</w:t>
      </w:r>
      <w:r w:rsidRPr="00B31A92">
        <w:rPr>
          <w:spacing w:val="-3"/>
          <w:sz w:val="24"/>
          <w:szCs w:val="24"/>
          <w:lang w:val="ru-RU"/>
        </w:rPr>
        <w:t xml:space="preserve"> </w:t>
      </w:r>
      <w:r w:rsidRPr="00B31A92">
        <w:rPr>
          <w:sz w:val="24"/>
          <w:szCs w:val="24"/>
          <w:lang w:val="ru-RU"/>
        </w:rPr>
        <w:t>почтовых</w:t>
      </w:r>
      <w:r w:rsidRPr="00B31A92">
        <w:rPr>
          <w:spacing w:val="-3"/>
          <w:sz w:val="24"/>
          <w:szCs w:val="24"/>
          <w:lang w:val="ru-RU"/>
        </w:rPr>
        <w:t xml:space="preserve"> </w:t>
      </w:r>
      <w:r w:rsidRPr="00B31A92">
        <w:rPr>
          <w:sz w:val="24"/>
          <w:szCs w:val="24"/>
          <w:lang w:val="ru-RU"/>
        </w:rPr>
        <w:t>отправлений, либо</w:t>
      </w:r>
      <w:r w:rsidRPr="00B31A92">
        <w:rPr>
          <w:spacing w:val="-2"/>
          <w:sz w:val="24"/>
          <w:szCs w:val="24"/>
          <w:lang w:val="ru-RU"/>
        </w:rPr>
        <w:t xml:space="preserve"> </w:t>
      </w:r>
      <w:r w:rsidRPr="00B31A92">
        <w:rPr>
          <w:sz w:val="24"/>
          <w:szCs w:val="24"/>
          <w:lang w:val="ru-RU"/>
        </w:rPr>
        <w:t>по</w:t>
      </w:r>
      <w:r w:rsidRPr="00B31A92">
        <w:rPr>
          <w:spacing w:val="-3"/>
          <w:sz w:val="24"/>
          <w:szCs w:val="24"/>
          <w:lang w:val="ru-RU"/>
        </w:rPr>
        <w:t xml:space="preserve"> </w:t>
      </w:r>
      <w:r w:rsidRPr="00B31A92">
        <w:rPr>
          <w:sz w:val="24"/>
          <w:szCs w:val="24"/>
          <w:lang w:val="ru-RU"/>
        </w:rPr>
        <w:t>электронной</w:t>
      </w:r>
      <w:r w:rsidRPr="00B31A92">
        <w:rPr>
          <w:spacing w:val="-3"/>
          <w:sz w:val="24"/>
          <w:szCs w:val="24"/>
          <w:lang w:val="ru-RU"/>
        </w:rPr>
        <w:t xml:space="preserve"> </w:t>
      </w:r>
      <w:r w:rsidRPr="00B31A92">
        <w:rPr>
          <w:sz w:val="24"/>
          <w:szCs w:val="24"/>
          <w:lang w:val="ru-RU"/>
        </w:rPr>
        <w:t>почте.</w:t>
      </w:r>
    </w:p>
    <w:p w:rsidR="000D4604" w:rsidRPr="00B31A92" w:rsidRDefault="00EF7582">
      <w:pPr>
        <w:pStyle w:val="a3"/>
        <w:ind w:left="0" w:right="2" w:firstLine="709"/>
        <w:jc w:val="both"/>
        <w:rPr>
          <w:sz w:val="24"/>
          <w:szCs w:val="24"/>
          <w:lang w:val="ru-RU"/>
        </w:rPr>
      </w:pPr>
      <w:r w:rsidRPr="00B31A92">
        <w:rPr>
          <w:sz w:val="24"/>
          <w:szCs w:val="24"/>
          <w:lang w:val="ru-RU"/>
        </w:rPr>
        <w:t>При</w:t>
      </w:r>
      <w:r w:rsidRPr="00B31A92">
        <w:rPr>
          <w:spacing w:val="42"/>
          <w:sz w:val="24"/>
          <w:szCs w:val="24"/>
          <w:lang w:val="ru-RU"/>
        </w:rPr>
        <w:t xml:space="preserve"> </w:t>
      </w:r>
      <w:r w:rsidRPr="00B31A92">
        <w:rPr>
          <w:sz w:val="24"/>
          <w:szCs w:val="24"/>
          <w:lang w:val="ru-RU"/>
        </w:rPr>
        <w:t>личном</w:t>
      </w:r>
      <w:r w:rsidRPr="00B31A92">
        <w:rPr>
          <w:spacing w:val="44"/>
          <w:sz w:val="24"/>
          <w:szCs w:val="24"/>
          <w:lang w:val="ru-RU"/>
        </w:rPr>
        <w:t xml:space="preserve"> </w:t>
      </w:r>
      <w:r w:rsidRPr="00B31A92">
        <w:rPr>
          <w:sz w:val="24"/>
          <w:szCs w:val="24"/>
          <w:lang w:val="ru-RU"/>
        </w:rPr>
        <w:t>обращении</w:t>
      </w:r>
      <w:r w:rsidRPr="00B31A92">
        <w:rPr>
          <w:spacing w:val="42"/>
          <w:sz w:val="24"/>
          <w:szCs w:val="24"/>
          <w:lang w:val="ru-RU"/>
        </w:rPr>
        <w:t xml:space="preserve"> </w:t>
      </w:r>
      <w:r w:rsidRPr="00B31A92">
        <w:rPr>
          <w:sz w:val="24"/>
          <w:szCs w:val="24"/>
          <w:lang w:val="ru-RU"/>
        </w:rPr>
        <w:t>работник</w:t>
      </w:r>
      <w:r w:rsidRPr="00B31A92">
        <w:rPr>
          <w:spacing w:val="43"/>
          <w:sz w:val="24"/>
          <w:szCs w:val="24"/>
          <w:lang w:val="ru-RU"/>
        </w:rPr>
        <w:t xml:space="preserve"> </w:t>
      </w:r>
      <w:r w:rsidRPr="00B31A92">
        <w:rPr>
          <w:sz w:val="24"/>
          <w:szCs w:val="24"/>
          <w:lang w:val="ru-RU"/>
        </w:rPr>
        <w:t>многофункционального</w:t>
      </w:r>
      <w:r w:rsidRPr="00B31A92">
        <w:rPr>
          <w:spacing w:val="43"/>
          <w:sz w:val="24"/>
          <w:szCs w:val="24"/>
          <w:lang w:val="ru-RU"/>
        </w:rPr>
        <w:t xml:space="preserve"> </w:t>
      </w:r>
      <w:r w:rsidRPr="00B31A92">
        <w:rPr>
          <w:sz w:val="24"/>
          <w:szCs w:val="24"/>
          <w:lang w:val="ru-RU"/>
        </w:rPr>
        <w:t>центра</w:t>
      </w:r>
      <w:r w:rsidRPr="00B31A92">
        <w:rPr>
          <w:spacing w:val="42"/>
          <w:sz w:val="24"/>
          <w:szCs w:val="24"/>
          <w:lang w:val="ru-RU"/>
        </w:rPr>
        <w:t xml:space="preserve"> </w:t>
      </w:r>
      <w:r w:rsidRPr="00B31A92">
        <w:rPr>
          <w:sz w:val="24"/>
          <w:szCs w:val="24"/>
          <w:lang w:val="ru-RU"/>
        </w:rPr>
        <w:t>подробно</w:t>
      </w:r>
      <w:r w:rsidRPr="00B31A92">
        <w:rPr>
          <w:spacing w:val="-67"/>
          <w:sz w:val="24"/>
          <w:szCs w:val="24"/>
          <w:lang w:val="ru-RU"/>
        </w:rPr>
        <w:t xml:space="preserve"> </w:t>
      </w:r>
      <w:r w:rsidRPr="00B31A92">
        <w:rPr>
          <w:sz w:val="24"/>
          <w:szCs w:val="24"/>
          <w:lang w:val="ru-RU"/>
        </w:rPr>
        <w:t>информирует</w:t>
      </w:r>
      <w:r w:rsidRPr="00B31A92">
        <w:rPr>
          <w:spacing w:val="40"/>
          <w:sz w:val="24"/>
          <w:szCs w:val="24"/>
          <w:lang w:val="ru-RU"/>
        </w:rPr>
        <w:t xml:space="preserve"> </w:t>
      </w:r>
      <w:r w:rsidRPr="00B31A92">
        <w:rPr>
          <w:sz w:val="24"/>
          <w:szCs w:val="24"/>
          <w:lang w:val="ru-RU"/>
        </w:rPr>
        <w:t>заявителей</w:t>
      </w:r>
      <w:r w:rsidRPr="00B31A92">
        <w:rPr>
          <w:spacing w:val="41"/>
          <w:sz w:val="24"/>
          <w:szCs w:val="24"/>
          <w:lang w:val="ru-RU"/>
        </w:rPr>
        <w:t xml:space="preserve"> </w:t>
      </w:r>
      <w:r w:rsidRPr="00B31A92">
        <w:rPr>
          <w:sz w:val="24"/>
          <w:szCs w:val="24"/>
          <w:lang w:val="ru-RU"/>
        </w:rPr>
        <w:t>по</w:t>
      </w:r>
      <w:r w:rsidRPr="00B31A92">
        <w:rPr>
          <w:spacing w:val="41"/>
          <w:sz w:val="24"/>
          <w:szCs w:val="24"/>
          <w:lang w:val="ru-RU"/>
        </w:rPr>
        <w:t xml:space="preserve"> </w:t>
      </w:r>
      <w:r w:rsidRPr="00B31A92">
        <w:rPr>
          <w:sz w:val="24"/>
          <w:szCs w:val="24"/>
          <w:lang w:val="ru-RU"/>
        </w:rPr>
        <w:t>интересующим</w:t>
      </w:r>
      <w:r w:rsidRPr="00B31A92">
        <w:rPr>
          <w:spacing w:val="40"/>
          <w:sz w:val="24"/>
          <w:szCs w:val="24"/>
          <w:lang w:val="ru-RU"/>
        </w:rPr>
        <w:t xml:space="preserve"> </w:t>
      </w:r>
      <w:r w:rsidRPr="00B31A92">
        <w:rPr>
          <w:sz w:val="24"/>
          <w:szCs w:val="24"/>
          <w:lang w:val="ru-RU"/>
        </w:rPr>
        <w:t>их</w:t>
      </w:r>
      <w:r w:rsidRPr="00B31A92">
        <w:rPr>
          <w:spacing w:val="42"/>
          <w:sz w:val="24"/>
          <w:szCs w:val="24"/>
          <w:lang w:val="ru-RU"/>
        </w:rPr>
        <w:t xml:space="preserve"> </w:t>
      </w:r>
      <w:r w:rsidRPr="00B31A92">
        <w:rPr>
          <w:sz w:val="24"/>
          <w:szCs w:val="24"/>
          <w:lang w:val="ru-RU"/>
        </w:rPr>
        <w:t>вопросам</w:t>
      </w:r>
      <w:r w:rsidRPr="00B31A92">
        <w:rPr>
          <w:spacing w:val="40"/>
          <w:sz w:val="24"/>
          <w:szCs w:val="24"/>
          <w:lang w:val="ru-RU"/>
        </w:rPr>
        <w:t xml:space="preserve"> </w:t>
      </w:r>
      <w:r w:rsidRPr="00B31A92">
        <w:rPr>
          <w:sz w:val="24"/>
          <w:szCs w:val="24"/>
          <w:lang w:val="ru-RU"/>
        </w:rPr>
        <w:t>в</w:t>
      </w:r>
      <w:r w:rsidRPr="00B31A92">
        <w:rPr>
          <w:spacing w:val="42"/>
          <w:sz w:val="24"/>
          <w:szCs w:val="24"/>
          <w:lang w:val="ru-RU"/>
        </w:rPr>
        <w:t xml:space="preserve"> </w:t>
      </w:r>
      <w:r w:rsidRPr="00B31A92">
        <w:rPr>
          <w:sz w:val="24"/>
          <w:szCs w:val="24"/>
          <w:lang w:val="ru-RU"/>
        </w:rPr>
        <w:t>вежливой</w:t>
      </w:r>
      <w:r w:rsidRPr="00B31A92">
        <w:rPr>
          <w:spacing w:val="40"/>
          <w:sz w:val="24"/>
          <w:szCs w:val="24"/>
          <w:lang w:val="ru-RU"/>
        </w:rPr>
        <w:t xml:space="preserve"> </w:t>
      </w:r>
      <w:r w:rsidRPr="00B31A92">
        <w:rPr>
          <w:sz w:val="24"/>
          <w:szCs w:val="24"/>
          <w:lang w:val="ru-RU"/>
        </w:rPr>
        <w:t>корректной</w:t>
      </w:r>
      <w:r w:rsidRPr="00B31A92">
        <w:rPr>
          <w:spacing w:val="-67"/>
          <w:sz w:val="24"/>
          <w:szCs w:val="24"/>
          <w:lang w:val="ru-RU"/>
        </w:rPr>
        <w:t xml:space="preserve"> </w:t>
      </w:r>
      <w:r w:rsidRPr="00B31A92">
        <w:rPr>
          <w:sz w:val="24"/>
          <w:szCs w:val="24"/>
          <w:lang w:val="ru-RU"/>
        </w:rPr>
        <w:t>форме</w:t>
      </w:r>
      <w:r w:rsidRPr="00B31A92">
        <w:rPr>
          <w:spacing w:val="33"/>
          <w:sz w:val="24"/>
          <w:szCs w:val="24"/>
          <w:lang w:val="ru-RU"/>
        </w:rPr>
        <w:t xml:space="preserve"> </w:t>
      </w:r>
      <w:r w:rsidRPr="00B31A92">
        <w:rPr>
          <w:sz w:val="24"/>
          <w:szCs w:val="24"/>
          <w:lang w:val="ru-RU"/>
        </w:rPr>
        <w:lastRenderedPageBreak/>
        <w:t>с</w:t>
      </w:r>
      <w:r w:rsidRPr="00B31A92">
        <w:rPr>
          <w:spacing w:val="33"/>
          <w:sz w:val="24"/>
          <w:szCs w:val="24"/>
          <w:lang w:val="ru-RU"/>
        </w:rPr>
        <w:t xml:space="preserve"> </w:t>
      </w:r>
      <w:r w:rsidRPr="00B31A92">
        <w:rPr>
          <w:sz w:val="24"/>
          <w:szCs w:val="24"/>
          <w:lang w:val="ru-RU"/>
        </w:rPr>
        <w:t>использованием</w:t>
      </w:r>
      <w:r w:rsidRPr="00B31A92">
        <w:rPr>
          <w:spacing w:val="32"/>
          <w:sz w:val="24"/>
          <w:szCs w:val="24"/>
          <w:lang w:val="ru-RU"/>
        </w:rPr>
        <w:t xml:space="preserve"> </w:t>
      </w:r>
      <w:r w:rsidRPr="00B31A92">
        <w:rPr>
          <w:sz w:val="24"/>
          <w:szCs w:val="24"/>
          <w:lang w:val="ru-RU"/>
        </w:rPr>
        <w:t>официально-делового</w:t>
      </w:r>
      <w:r w:rsidRPr="00B31A92">
        <w:rPr>
          <w:spacing w:val="33"/>
          <w:sz w:val="24"/>
          <w:szCs w:val="24"/>
          <w:lang w:val="ru-RU"/>
        </w:rPr>
        <w:t xml:space="preserve"> </w:t>
      </w:r>
      <w:r w:rsidRPr="00B31A92">
        <w:rPr>
          <w:sz w:val="24"/>
          <w:szCs w:val="24"/>
          <w:lang w:val="ru-RU"/>
        </w:rPr>
        <w:t>стиля</w:t>
      </w:r>
      <w:r w:rsidRPr="00B31A92">
        <w:rPr>
          <w:spacing w:val="33"/>
          <w:sz w:val="24"/>
          <w:szCs w:val="24"/>
          <w:lang w:val="ru-RU"/>
        </w:rPr>
        <w:t xml:space="preserve"> </w:t>
      </w:r>
      <w:r w:rsidRPr="00B31A92">
        <w:rPr>
          <w:sz w:val="24"/>
          <w:szCs w:val="24"/>
          <w:lang w:val="ru-RU"/>
        </w:rPr>
        <w:t>речи. Рекомендуемое</w:t>
      </w:r>
      <w:r w:rsidRPr="00B31A92">
        <w:rPr>
          <w:spacing w:val="33"/>
          <w:sz w:val="24"/>
          <w:szCs w:val="24"/>
          <w:lang w:val="ru-RU"/>
        </w:rPr>
        <w:t xml:space="preserve"> </w:t>
      </w:r>
      <w:r w:rsidRPr="00B31A92">
        <w:rPr>
          <w:sz w:val="24"/>
          <w:szCs w:val="24"/>
          <w:lang w:val="ru-RU"/>
        </w:rPr>
        <w:t>время</w:t>
      </w:r>
      <w:r w:rsidRPr="00B31A92">
        <w:rPr>
          <w:spacing w:val="1"/>
          <w:sz w:val="24"/>
          <w:szCs w:val="24"/>
          <w:lang w:val="ru-RU"/>
        </w:rPr>
        <w:t xml:space="preserve"> </w:t>
      </w:r>
      <w:r w:rsidRPr="00B31A92">
        <w:rPr>
          <w:sz w:val="24"/>
          <w:szCs w:val="24"/>
          <w:lang w:val="ru-RU"/>
        </w:rPr>
        <w:t>предоставления</w:t>
      </w:r>
      <w:r w:rsidRPr="00B31A92">
        <w:rPr>
          <w:spacing w:val="1"/>
          <w:sz w:val="24"/>
          <w:szCs w:val="24"/>
          <w:lang w:val="ru-RU"/>
        </w:rPr>
        <w:t xml:space="preserve"> </w:t>
      </w:r>
      <w:r w:rsidRPr="00B31A92">
        <w:rPr>
          <w:sz w:val="24"/>
          <w:szCs w:val="24"/>
          <w:lang w:val="ru-RU"/>
        </w:rPr>
        <w:t>консультации–не</w:t>
      </w:r>
      <w:r w:rsidRPr="00B31A92">
        <w:rPr>
          <w:spacing w:val="1"/>
          <w:sz w:val="24"/>
          <w:szCs w:val="24"/>
          <w:lang w:val="ru-RU"/>
        </w:rPr>
        <w:t xml:space="preserve"> </w:t>
      </w:r>
      <w:r w:rsidRPr="00B31A92">
        <w:rPr>
          <w:sz w:val="24"/>
          <w:szCs w:val="24"/>
          <w:lang w:val="ru-RU"/>
        </w:rPr>
        <w:t>более15минут,</w:t>
      </w:r>
      <w:r w:rsidR="00A26C7A">
        <w:rPr>
          <w:sz w:val="24"/>
          <w:szCs w:val="24"/>
          <w:lang w:val="ru-RU"/>
        </w:rPr>
        <w:t xml:space="preserve"> </w:t>
      </w:r>
      <w:r w:rsidRPr="00B31A92">
        <w:rPr>
          <w:sz w:val="24"/>
          <w:szCs w:val="24"/>
          <w:lang w:val="ru-RU"/>
        </w:rPr>
        <w:t>время</w:t>
      </w:r>
      <w:r w:rsidRPr="00B31A92">
        <w:rPr>
          <w:spacing w:val="1"/>
          <w:sz w:val="24"/>
          <w:szCs w:val="24"/>
          <w:lang w:val="ru-RU"/>
        </w:rPr>
        <w:t xml:space="preserve"> </w:t>
      </w:r>
      <w:r w:rsidRPr="00B31A92">
        <w:rPr>
          <w:sz w:val="24"/>
          <w:szCs w:val="24"/>
          <w:lang w:val="ru-RU"/>
        </w:rPr>
        <w:t>ожидания</w:t>
      </w:r>
      <w:r w:rsidRPr="00B31A92">
        <w:rPr>
          <w:spacing w:val="1"/>
          <w:sz w:val="24"/>
          <w:szCs w:val="24"/>
          <w:lang w:val="ru-RU"/>
        </w:rPr>
        <w:t xml:space="preserve"> </w:t>
      </w:r>
      <w:r w:rsidRPr="00B31A92">
        <w:rPr>
          <w:sz w:val="24"/>
          <w:szCs w:val="24"/>
          <w:lang w:val="ru-RU"/>
        </w:rPr>
        <w:t>в</w:t>
      </w:r>
      <w:r w:rsidRPr="00B31A92">
        <w:rPr>
          <w:spacing w:val="1"/>
          <w:sz w:val="24"/>
          <w:szCs w:val="24"/>
          <w:lang w:val="ru-RU"/>
        </w:rPr>
        <w:t xml:space="preserve"> </w:t>
      </w:r>
      <w:r w:rsidRPr="00B31A92">
        <w:rPr>
          <w:sz w:val="24"/>
          <w:szCs w:val="24"/>
          <w:lang w:val="ru-RU"/>
        </w:rPr>
        <w:t>очереди</w:t>
      </w:r>
      <w:r w:rsidRPr="00B31A92">
        <w:rPr>
          <w:spacing w:val="1"/>
          <w:sz w:val="24"/>
          <w:szCs w:val="24"/>
          <w:lang w:val="ru-RU"/>
        </w:rPr>
        <w:t xml:space="preserve"> </w:t>
      </w:r>
      <w:r w:rsidRPr="00B31A92">
        <w:rPr>
          <w:sz w:val="24"/>
          <w:szCs w:val="24"/>
          <w:lang w:val="ru-RU"/>
        </w:rPr>
        <w:t>в</w:t>
      </w:r>
      <w:r w:rsidRPr="00B31A92">
        <w:rPr>
          <w:spacing w:val="1"/>
          <w:sz w:val="24"/>
          <w:szCs w:val="24"/>
          <w:lang w:val="ru-RU"/>
        </w:rPr>
        <w:t xml:space="preserve"> </w:t>
      </w:r>
      <w:r w:rsidRPr="00B31A92">
        <w:rPr>
          <w:sz w:val="24"/>
          <w:szCs w:val="24"/>
          <w:lang w:val="ru-RU"/>
        </w:rPr>
        <w:t>секторе</w:t>
      </w:r>
      <w:r w:rsidRPr="00B31A92">
        <w:rPr>
          <w:spacing w:val="3"/>
          <w:sz w:val="24"/>
          <w:szCs w:val="24"/>
          <w:lang w:val="ru-RU"/>
        </w:rPr>
        <w:t xml:space="preserve"> </w:t>
      </w:r>
      <w:r w:rsidRPr="00B31A92">
        <w:rPr>
          <w:sz w:val="24"/>
          <w:szCs w:val="24"/>
          <w:lang w:val="ru-RU"/>
        </w:rPr>
        <w:t>информирования</w:t>
      </w:r>
      <w:r w:rsidRPr="00B31A92">
        <w:rPr>
          <w:spacing w:val="3"/>
          <w:sz w:val="24"/>
          <w:szCs w:val="24"/>
          <w:lang w:val="ru-RU"/>
        </w:rPr>
        <w:t xml:space="preserve"> </w:t>
      </w:r>
      <w:r w:rsidRPr="00B31A92">
        <w:rPr>
          <w:sz w:val="24"/>
          <w:szCs w:val="24"/>
          <w:lang w:val="ru-RU"/>
        </w:rPr>
        <w:t>для</w:t>
      </w:r>
      <w:r w:rsidRPr="00B31A92">
        <w:rPr>
          <w:spacing w:val="3"/>
          <w:sz w:val="24"/>
          <w:szCs w:val="24"/>
          <w:lang w:val="ru-RU"/>
        </w:rPr>
        <w:t xml:space="preserve"> </w:t>
      </w:r>
      <w:r w:rsidRPr="00B31A92">
        <w:rPr>
          <w:sz w:val="24"/>
          <w:szCs w:val="24"/>
          <w:lang w:val="ru-RU"/>
        </w:rPr>
        <w:t>получения</w:t>
      </w:r>
      <w:r w:rsidRPr="00B31A92">
        <w:rPr>
          <w:spacing w:val="3"/>
          <w:sz w:val="24"/>
          <w:szCs w:val="24"/>
          <w:lang w:val="ru-RU"/>
        </w:rPr>
        <w:t xml:space="preserve"> </w:t>
      </w:r>
      <w:r w:rsidRPr="00B31A92">
        <w:rPr>
          <w:sz w:val="24"/>
          <w:szCs w:val="24"/>
          <w:lang w:val="ru-RU"/>
        </w:rPr>
        <w:t>информации</w:t>
      </w:r>
      <w:r w:rsidRPr="00B31A92">
        <w:rPr>
          <w:spacing w:val="3"/>
          <w:sz w:val="24"/>
          <w:szCs w:val="24"/>
          <w:lang w:val="ru-RU"/>
        </w:rPr>
        <w:t xml:space="preserve"> </w:t>
      </w:r>
      <w:r w:rsidRPr="00B31A92">
        <w:rPr>
          <w:sz w:val="24"/>
          <w:szCs w:val="24"/>
          <w:lang w:val="ru-RU"/>
        </w:rPr>
        <w:t>о</w:t>
      </w:r>
      <w:r w:rsidRPr="00B31A92">
        <w:rPr>
          <w:spacing w:val="3"/>
          <w:sz w:val="24"/>
          <w:szCs w:val="24"/>
          <w:lang w:val="ru-RU"/>
        </w:rPr>
        <w:t xml:space="preserve"> </w:t>
      </w:r>
      <w:r w:rsidRPr="00B31A92">
        <w:rPr>
          <w:sz w:val="24"/>
          <w:szCs w:val="24"/>
          <w:lang w:val="ru-RU"/>
        </w:rPr>
        <w:t>муниципальных</w:t>
      </w:r>
      <w:r w:rsidRPr="00B31A92">
        <w:rPr>
          <w:spacing w:val="3"/>
          <w:sz w:val="24"/>
          <w:szCs w:val="24"/>
          <w:lang w:val="ru-RU"/>
        </w:rPr>
        <w:t xml:space="preserve"> </w:t>
      </w:r>
      <w:r w:rsidRPr="00B31A92">
        <w:rPr>
          <w:sz w:val="24"/>
          <w:szCs w:val="24"/>
          <w:lang w:val="ru-RU"/>
        </w:rPr>
        <w:t>услугах</w:t>
      </w:r>
      <w:r w:rsidRPr="00B31A92">
        <w:rPr>
          <w:spacing w:val="3"/>
          <w:sz w:val="24"/>
          <w:szCs w:val="24"/>
          <w:lang w:val="ru-RU"/>
        </w:rPr>
        <w:t xml:space="preserve"> </w:t>
      </w:r>
      <w:r w:rsidRPr="00B31A92">
        <w:rPr>
          <w:sz w:val="24"/>
          <w:szCs w:val="24"/>
          <w:lang w:val="ru-RU"/>
        </w:rPr>
        <w:t>не</w:t>
      </w:r>
      <w:r w:rsidRPr="00B31A92">
        <w:rPr>
          <w:spacing w:val="-67"/>
          <w:sz w:val="24"/>
          <w:szCs w:val="24"/>
          <w:lang w:val="ru-RU"/>
        </w:rPr>
        <w:t xml:space="preserve"> </w:t>
      </w:r>
      <w:r w:rsidRPr="00B31A92">
        <w:rPr>
          <w:sz w:val="24"/>
          <w:szCs w:val="24"/>
          <w:lang w:val="ru-RU"/>
        </w:rPr>
        <w:t>может</w:t>
      </w:r>
      <w:r w:rsidRPr="00B31A92">
        <w:rPr>
          <w:spacing w:val="-2"/>
          <w:sz w:val="24"/>
          <w:szCs w:val="24"/>
          <w:lang w:val="ru-RU"/>
        </w:rPr>
        <w:t xml:space="preserve"> </w:t>
      </w:r>
      <w:r w:rsidRPr="00B31A92">
        <w:rPr>
          <w:sz w:val="24"/>
          <w:szCs w:val="24"/>
          <w:lang w:val="ru-RU"/>
        </w:rPr>
        <w:t>превышать</w:t>
      </w:r>
      <w:r>
        <w:rPr>
          <w:sz w:val="24"/>
          <w:szCs w:val="24"/>
          <w:lang w:val="ru-RU"/>
        </w:rPr>
        <w:t xml:space="preserve"> </w:t>
      </w:r>
      <w:r w:rsidRPr="00B31A92">
        <w:rPr>
          <w:sz w:val="24"/>
          <w:szCs w:val="24"/>
          <w:lang w:val="ru-RU"/>
        </w:rPr>
        <w:t>15</w:t>
      </w:r>
      <w:r>
        <w:rPr>
          <w:sz w:val="24"/>
          <w:szCs w:val="24"/>
          <w:lang w:val="ru-RU"/>
        </w:rPr>
        <w:t xml:space="preserve"> </w:t>
      </w:r>
      <w:r w:rsidRPr="00B31A92">
        <w:rPr>
          <w:sz w:val="24"/>
          <w:szCs w:val="24"/>
          <w:lang w:val="ru-RU"/>
        </w:rPr>
        <w:t>минут.</w:t>
      </w:r>
    </w:p>
    <w:p w:rsidR="000D4604" w:rsidRPr="00B31A92" w:rsidRDefault="00EF7582">
      <w:pPr>
        <w:pStyle w:val="a3"/>
        <w:tabs>
          <w:tab w:val="left" w:pos="1247"/>
          <w:tab w:val="left" w:pos="1889"/>
          <w:tab w:val="left" w:pos="2424"/>
          <w:tab w:val="left" w:pos="3665"/>
          <w:tab w:val="left" w:pos="4155"/>
          <w:tab w:val="left" w:pos="4336"/>
          <w:tab w:val="left" w:pos="5225"/>
          <w:tab w:val="left" w:pos="5903"/>
          <w:tab w:val="left" w:pos="6374"/>
          <w:tab w:val="left" w:pos="7295"/>
          <w:tab w:val="left" w:pos="7816"/>
          <w:tab w:val="left" w:pos="7977"/>
          <w:tab w:val="left" w:pos="8362"/>
          <w:tab w:val="left" w:pos="9169"/>
          <w:tab w:val="left" w:pos="10135"/>
        </w:tabs>
        <w:ind w:left="0" w:right="2" w:firstLine="709"/>
        <w:jc w:val="both"/>
        <w:rPr>
          <w:sz w:val="24"/>
          <w:szCs w:val="24"/>
          <w:lang w:val="ru-RU"/>
        </w:rPr>
      </w:pPr>
      <w:r w:rsidRPr="00B31A92">
        <w:rPr>
          <w:sz w:val="24"/>
          <w:szCs w:val="24"/>
          <w:lang w:val="ru-RU"/>
        </w:rPr>
        <w:t xml:space="preserve">Ответ на телефонный звонок должен начинаться с информации </w:t>
      </w:r>
      <w:r w:rsidRPr="00B31A92">
        <w:rPr>
          <w:spacing w:val="-1"/>
          <w:sz w:val="24"/>
          <w:szCs w:val="24"/>
          <w:lang w:val="ru-RU"/>
        </w:rPr>
        <w:t>о</w:t>
      </w:r>
      <w:r w:rsidRPr="00B31A92">
        <w:rPr>
          <w:spacing w:val="-67"/>
          <w:sz w:val="24"/>
          <w:szCs w:val="24"/>
          <w:lang w:val="ru-RU"/>
        </w:rPr>
        <w:t xml:space="preserve"> </w:t>
      </w:r>
      <w:r w:rsidRPr="00B31A92">
        <w:rPr>
          <w:sz w:val="24"/>
          <w:szCs w:val="24"/>
          <w:lang w:val="ru-RU"/>
        </w:rPr>
        <w:t>наименовании</w:t>
      </w:r>
      <w:r w:rsidRPr="00B31A92">
        <w:rPr>
          <w:spacing w:val="11"/>
          <w:sz w:val="24"/>
          <w:szCs w:val="24"/>
          <w:lang w:val="ru-RU"/>
        </w:rPr>
        <w:t xml:space="preserve"> </w:t>
      </w:r>
      <w:r w:rsidRPr="00B31A92">
        <w:rPr>
          <w:sz w:val="24"/>
          <w:szCs w:val="24"/>
          <w:lang w:val="ru-RU"/>
        </w:rPr>
        <w:t>организации, фамилии, имени, отчестве</w:t>
      </w:r>
      <w:r w:rsidRPr="00B31A92">
        <w:rPr>
          <w:spacing w:val="12"/>
          <w:sz w:val="24"/>
          <w:szCs w:val="24"/>
          <w:lang w:val="ru-RU"/>
        </w:rPr>
        <w:t xml:space="preserve"> </w:t>
      </w:r>
      <w:r w:rsidRPr="00B31A92">
        <w:rPr>
          <w:sz w:val="24"/>
          <w:szCs w:val="24"/>
          <w:lang w:val="ru-RU"/>
        </w:rPr>
        <w:t>и</w:t>
      </w:r>
      <w:r w:rsidRPr="00B31A92">
        <w:rPr>
          <w:spacing w:val="12"/>
          <w:sz w:val="24"/>
          <w:szCs w:val="24"/>
          <w:lang w:val="ru-RU"/>
        </w:rPr>
        <w:t xml:space="preserve"> </w:t>
      </w:r>
      <w:r w:rsidRPr="00B31A92">
        <w:rPr>
          <w:sz w:val="24"/>
          <w:szCs w:val="24"/>
          <w:lang w:val="ru-RU"/>
        </w:rPr>
        <w:t>должности</w:t>
      </w:r>
      <w:r w:rsidRPr="00B31A92">
        <w:rPr>
          <w:spacing w:val="12"/>
          <w:sz w:val="24"/>
          <w:szCs w:val="24"/>
          <w:lang w:val="ru-RU"/>
        </w:rPr>
        <w:t xml:space="preserve"> </w:t>
      </w:r>
      <w:r w:rsidRPr="00B31A92">
        <w:rPr>
          <w:sz w:val="24"/>
          <w:szCs w:val="24"/>
          <w:lang w:val="ru-RU"/>
        </w:rPr>
        <w:t>работника</w:t>
      </w:r>
      <w:r w:rsidRPr="00B31A92">
        <w:rPr>
          <w:spacing w:val="1"/>
          <w:sz w:val="24"/>
          <w:szCs w:val="24"/>
          <w:lang w:val="ru-RU"/>
        </w:rPr>
        <w:t xml:space="preserve"> </w:t>
      </w:r>
      <w:r w:rsidRPr="00B31A92">
        <w:rPr>
          <w:sz w:val="24"/>
          <w:szCs w:val="24"/>
          <w:lang w:val="ru-RU"/>
        </w:rPr>
        <w:t>многофункцио</w:t>
      </w:r>
      <w:r w:rsidRPr="00B31A92">
        <w:rPr>
          <w:sz w:val="24"/>
          <w:szCs w:val="24"/>
          <w:lang w:val="ru-RU"/>
        </w:rPr>
        <w:t>нального</w:t>
      </w:r>
      <w:r w:rsidRPr="00B31A92">
        <w:rPr>
          <w:spacing w:val="1"/>
          <w:sz w:val="24"/>
          <w:szCs w:val="24"/>
          <w:lang w:val="ru-RU"/>
        </w:rPr>
        <w:t xml:space="preserve"> </w:t>
      </w:r>
      <w:r w:rsidRPr="00B31A92">
        <w:rPr>
          <w:sz w:val="24"/>
          <w:szCs w:val="24"/>
          <w:lang w:val="ru-RU"/>
        </w:rPr>
        <w:t>центра, принявшего</w:t>
      </w:r>
      <w:r w:rsidRPr="00B31A92">
        <w:rPr>
          <w:spacing w:val="1"/>
          <w:sz w:val="24"/>
          <w:szCs w:val="24"/>
          <w:lang w:val="ru-RU"/>
        </w:rPr>
        <w:t xml:space="preserve"> </w:t>
      </w:r>
      <w:r w:rsidRPr="00B31A92">
        <w:rPr>
          <w:sz w:val="24"/>
          <w:szCs w:val="24"/>
          <w:lang w:val="ru-RU"/>
        </w:rPr>
        <w:t>телефонный</w:t>
      </w:r>
      <w:r w:rsidRPr="00B31A92">
        <w:rPr>
          <w:spacing w:val="1"/>
          <w:sz w:val="24"/>
          <w:szCs w:val="24"/>
          <w:lang w:val="ru-RU"/>
        </w:rPr>
        <w:t xml:space="preserve"> </w:t>
      </w:r>
      <w:r w:rsidRPr="00B31A92">
        <w:rPr>
          <w:sz w:val="24"/>
          <w:szCs w:val="24"/>
          <w:lang w:val="ru-RU"/>
        </w:rPr>
        <w:t>звонок. Индивидуальное</w:t>
      </w:r>
      <w:r w:rsidRPr="00B31A92">
        <w:rPr>
          <w:spacing w:val="1"/>
          <w:sz w:val="24"/>
          <w:szCs w:val="24"/>
          <w:lang w:val="ru-RU"/>
        </w:rPr>
        <w:t xml:space="preserve"> </w:t>
      </w:r>
      <w:r w:rsidRPr="00B31A92">
        <w:rPr>
          <w:sz w:val="24"/>
          <w:szCs w:val="24"/>
          <w:lang w:val="ru-RU"/>
        </w:rPr>
        <w:t>устное консультирование при обращении заявителя по телефону работник</w:t>
      </w:r>
      <w:r w:rsidRPr="00B31A92">
        <w:rPr>
          <w:spacing w:val="-67"/>
          <w:sz w:val="24"/>
          <w:szCs w:val="24"/>
          <w:lang w:val="ru-RU"/>
        </w:rPr>
        <w:t xml:space="preserve"> </w:t>
      </w:r>
      <w:r w:rsidRPr="00B31A92">
        <w:rPr>
          <w:sz w:val="24"/>
          <w:szCs w:val="24"/>
          <w:lang w:val="ru-RU"/>
        </w:rPr>
        <w:t>многофункционального</w:t>
      </w:r>
      <w:r w:rsidRPr="00B31A92">
        <w:rPr>
          <w:spacing w:val="-2"/>
          <w:sz w:val="24"/>
          <w:szCs w:val="24"/>
          <w:lang w:val="ru-RU"/>
        </w:rPr>
        <w:t xml:space="preserve"> </w:t>
      </w:r>
      <w:r w:rsidRPr="00B31A92">
        <w:rPr>
          <w:sz w:val="24"/>
          <w:szCs w:val="24"/>
          <w:lang w:val="ru-RU"/>
        </w:rPr>
        <w:t>центра</w:t>
      </w:r>
      <w:r w:rsidRPr="00B31A92">
        <w:rPr>
          <w:spacing w:val="-2"/>
          <w:sz w:val="24"/>
          <w:szCs w:val="24"/>
          <w:lang w:val="ru-RU"/>
        </w:rPr>
        <w:t xml:space="preserve"> </w:t>
      </w:r>
      <w:r w:rsidRPr="00B31A92">
        <w:rPr>
          <w:sz w:val="24"/>
          <w:szCs w:val="24"/>
          <w:lang w:val="ru-RU"/>
        </w:rPr>
        <w:t>осуществляет</w:t>
      </w:r>
      <w:r w:rsidRPr="00B31A92">
        <w:rPr>
          <w:spacing w:val="-1"/>
          <w:sz w:val="24"/>
          <w:szCs w:val="24"/>
          <w:lang w:val="ru-RU"/>
        </w:rPr>
        <w:t xml:space="preserve"> </w:t>
      </w:r>
      <w:r w:rsidRPr="00B31A92">
        <w:rPr>
          <w:sz w:val="24"/>
          <w:szCs w:val="24"/>
          <w:lang w:val="ru-RU"/>
        </w:rPr>
        <w:t>не</w:t>
      </w:r>
      <w:r w:rsidRPr="00B31A92">
        <w:rPr>
          <w:spacing w:val="-2"/>
          <w:sz w:val="24"/>
          <w:szCs w:val="24"/>
          <w:lang w:val="ru-RU"/>
        </w:rPr>
        <w:t xml:space="preserve"> </w:t>
      </w:r>
      <w:r w:rsidRPr="00B31A92">
        <w:rPr>
          <w:sz w:val="24"/>
          <w:szCs w:val="24"/>
          <w:lang w:val="ru-RU"/>
        </w:rPr>
        <w:t>более10минут;</w:t>
      </w:r>
    </w:p>
    <w:p w:rsidR="000D4604" w:rsidRPr="00B31A92" w:rsidRDefault="00EF7582">
      <w:pPr>
        <w:pStyle w:val="a3"/>
        <w:ind w:left="0" w:right="2" w:firstLine="709"/>
        <w:jc w:val="both"/>
        <w:rPr>
          <w:sz w:val="24"/>
          <w:szCs w:val="24"/>
          <w:lang w:val="ru-RU"/>
        </w:rPr>
      </w:pPr>
      <w:r w:rsidRPr="00B31A92">
        <w:rPr>
          <w:sz w:val="24"/>
          <w:szCs w:val="24"/>
          <w:lang w:val="ru-RU"/>
        </w:rPr>
        <w:t>В</w:t>
      </w:r>
      <w:r w:rsidRPr="00B31A92">
        <w:rPr>
          <w:spacing w:val="21"/>
          <w:sz w:val="24"/>
          <w:szCs w:val="24"/>
          <w:lang w:val="ru-RU"/>
        </w:rPr>
        <w:t xml:space="preserve"> </w:t>
      </w:r>
      <w:r w:rsidRPr="00B31A92">
        <w:rPr>
          <w:sz w:val="24"/>
          <w:szCs w:val="24"/>
          <w:lang w:val="ru-RU"/>
        </w:rPr>
        <w:t>случае</w:t>
      </w:r>
      <w:r w:rsidRPr="00B31A92">
        <w:rPr>
          <w:spacing w:val="21"/>
          <w:sz w:val="24"/>
          <w:szCs w:val="24"/>
          <w:lang w:val="ru-RU"/>
        </w:rPr>
        <w:t xml:space="preserve"> </w:t>
      </w:r>
      <w:r w:rsidRPr="00B31A92">
        <w:rPr>
          <w:sz w:val="24"/>
          <w:szCs w:val="24"/>
          <w:lang w:val="ru-RU"/>
        </w:rPr>
        <w:t>если</w:t>
      </w:r>
      <w:r w:rsidRPr="00B31A92">
        <w:rPr>
          <w:spacing w:val="22"/>
          <w:sz w:val="24"/>
          <w:szCs w:val="24"/>
          <w:lang w:val="ru-RU"/>
        </w:rPr>
        <w:t xml:space="preserve"> </w:t>
      </w:r>
      <w:r w:rsidRPr="00B31A92">
        <w:rPr>
          <w:sz w:val="24"/>
          <w:szCs w:val="24"/>
          <w:lang w:val="ru-RU"/>
        </w:rPr>
        <w:t>для</w:t>
      </w:r>
      <w:r w:rsidRPr="00B31A92">
        <w:rPr>
          <w:spacing w:val="21"/>
          <w:sz w:val="24"/>
          <w:szCs w:val="24"/>
          <w:lang w:val="ru-RU"/>
        </w:rPr>
        <w:t xml:space="preserve"> </w:t>
      </w:r>
      <w:r w:rsidRPr="00B31A92">
        <w:rPr>
          <w:sz w:val="24"/>
          <w:szCs w:val="24"/>
          <w:lang w:val="ru-RU"/>
        </w:rPr>
        <w:t>подготовки</w:t>
      </w:r>
      <w:r w:rsidRPr="00B31A92">
        <w:rPr>
          <w:spacing w:val="21"/>
          <w:sz w:val="24"/>
          <w:szCs w:val="24"/>
          <w:lang w:val="ru-RU"/>
        </w:rPr>
        <w:t xml:space="preserve"> </w:t>
      </w:r>
      <w:r w:rsidRPr="00B31A92">
        <w:rPr>
          <w:sz w:val="24"/>
          <w:szCs w:val="24"/>
          <w:lang w:val="ru-RU"/>
        </w:rPr>
        <w:t>ответа</w:t>
      </w:r>
      <w:r w:rsidRPr="00B31A92">
        <w:rPr>
          <w:spacing w:val="22"/>
          <w:sz w:val="24"/>
          <w:szCs w:val="24"/>
          <w:lang w:val="ru-RU"/>
        </w:rPr>
        <w:t xml:space="preserve"> </w:t>
      </w:r>
      <w:r w:rsidRPr="00B31A92">
        <w:rPr>
          <w:sz w:val="24"/>
          <w:szCs w:val="24"/>
          <w:lang w:val="ru-RU"/>
        </w:rPr>
        <w:t>требуется</w:t>
      </w:r>
      <w:r w:rsidRPr="00B31A92">
        <w:rPr>
          <w:spacing w:val="22"/>
          <w:sz w:val="24"/>
          <w:szCs w:val="24"/>
          <w:lang w:val="ru-RU"/>
        </w:rPr>
        <w:t xml:space="preserve"> </w:t>
      </w:r>
      <w:r w:rsidRPr="00B31A92">
        <w:rPr>
          <w:sz w:val="24"/>
          <w:szCs w:val="24"/>
          <w:lang w:val="ru-RU"/>
        </w:rPr>
        <w:t>более</w:t>
      </w:r>
      <w:r w:rsidRPr="00B31A92">
        <w:rPr>
          <w:spacing w:val="21"/>
          <w:sz w:val="24"/>
          <w:szCs w:val="24"/>
          <w:lang w:val="ru-RU"/>
        </w:rPr>
        <w:t xml:space="preserve"> </w:t>
      </w:r>
      <w:r w:rsidRPr="00B31A92">
        <w:rPr>
          <w:sz w:val="24"/>
          <w:szCs w:val="24"/>
          <w:lang w:val="ru-RU"/>
        </w:rPr>
        <w:t>продолжительное</w:t>
      </w:r>
      <w:r w:rsidRPr="00B31A92">
        <w:rPr>
          <w:spacing w:val="-67"/>
          <w:sz w:val="24"/>
          <w:szCs w:val="24"/>
          <w:lang w:val="ru-RU"/>
        </w:rPr>
        <w:t xml:space="preserve"> </w:t>
      </w:r>
      <w:r w:rsidRPr="00B31A92">
        <w:rPr>
          <w:sz w:val="24"/>
          <w:szCs w:val="24"/>
          <w:lang w:val="ru-RU"/>
        </w:rPr>
        <w:t>время, работник многофункционального центра, осуществляющий индивидуальное</w:t>
      </w:r>
      <w:r w:rsidRPr="00B31A92">
        <w:rPr>
          <w:spacing w:val="1"/>
          <w:sz w:val="24"/>
          <w:szCs w:val="24"/>
          <w:lang w:val="ru-RU"/>
        </w:rPr>
        <w:t xml:space="preserve"> </w:t>
      </w:r>
      <w:r w:rsidRPr="00B31A92">
        <w:rPr>
          <w:sz w:val="24"/>
          <w:szCs w:val="24"/>
          <w:lang w:val="ru-RU"/>
        </w:rPr>
        <w:t>устное</w:t>
      </w:r>
      <w:r w:rsidRPr="00B31A92">
        <w:rPr>
          <w:spacing w:val="-1"/>
          <w:sz w:val="24"/>
          <w:szCs w:val="24"/>
          <w:lang w:val="ru-RU"/>
        </w:rPr>
        <w:t xml:space="preserve"> </w:t>
      </w:r>
      <w:r w:rsidRPr="00B31A92">
        <w:rPr>
          <w:sz w:val="24"/>
          <w:szCs w:val="24"/>
          <w:lang w:val="ru-RU"/>
        </w:rPr>
        <w:t>консультирование</w:t>
      </w:r>
      <w:r w:rsidRPr="00B31A92">
        <w:rPr>
          <w:spacing w:val="-2"/>
          <w:sz w:val="24"/>
          <w:szCs w:val="24"/>
          <w:lang w:val="ru-RU"/>
        </w:rPr>
        <w:t xml:space="preserve"> </w:t>
      </w:r>
      <w:r w:rsidRPr="00B31A92">
        <w:rPr>
          <w:sz w:val="24"/>
          <w:szCs w:val="24"/>
          <w:lang w:val="ru-RU"/>
        </w:rPr>
        <w:t>по</w:t>
      </w:r>
      <w:r w:rsidRPr="00B31A92">
        <w:rPr>
          <w:spacing w:val="-2"/>
          <w:sz w:val="24"/>
          <w:szCs w:val="24"/>
          <w:lang w:val="ru-RU"/>
        </w:rPr>
        <w:t xml:space="preserve"> </w:t>
      </w:r>
      <w:r w:rsidRPr="00B31A92">
        <w:rPr>
          <w:sz w:val="24"/>
          <w:szCs w:val="24"/>
          <w:lang w:val="ru-RU"/>
        </w:rPr>
        <w:t>телефону, может</w:t>
      </w:r>
      <w:r w:rsidRPr="00B31A92">
        <w:rPr>
          <w:spacing w:val="-2"/>
          <w:sz w:val="24"/>
          <w:szCs w:val="24"/>
          <w:lang w:val="ru-RU"/>
        </w:rPr>
        <w:t xml:space="preserve"> </w:t>
      </w:r>
      <w:r w:rsidRPr="00B31A92">
        <w:rPr>
          <w:sz w:val="24"/>
          <w:szCs w:val="24"/>
          <w:lang w:val="ru-RU"/>
        </w:rPr>
        <w:t>предложить</w:t>
      </w:r>
      <w:r w:rsidRPr="00B31A92">
        <w:rPr>
          <w:spacing w:val="-2"/>
          <w:sz w:val="24"/>
          <w:szCs w:val="24"/>
          <w:lang w:val="ru-RU"/>
        </w:rPr>
        <w:t xml:space="preserve"> </w:t>
      </w:r>
      <w:r w:rsidRPr="00B31A92">
        <w:rPr>
          <w:sz w:val="24"/>
          <w:szCs w:val="24"/>
          <w:lang w:val="ru-RU"/>
        </w:rPr>
        <w:t>заявителю:</w:t>
      </w:r>
    </w:p>
    <w:p w:rsidR="000D4604" w:rsidRPr="00B31A92" w:rsidRDefault="00EF7582">
      <w:pPr>
        <w:pStyle w:val="a3"/>
        <w:ind w:left="0" w:right="2" w:firstLine="709"/>
        <w:jc w:val="both"/>
        <w:rPr>
          <w:sz w:val="24"/>
          <w:szCs w:val="24"/>
          <w:lang w:val="ru-RU"/>
        </w:rPr>
      </w:pPr>
      <w:r>
        <w:rPr>
          <w:sz w:val="24"/>
          <w:szCs w:val="24"/>
          <w:lang w:val="ru-RU"/>
        </w:rPr>
        <w:t>а) </w:t>
      </w:r>
      <w:r w:rsidRPr="00B31A92">
        <w:rPr>
          <w:sz w:val="24"/>
          <w:szCs w:val="24"/>
          <w:lang w:val="ru-RU"/>
        </w:rPr>
        <w:t>изложить</w:t>
      </w:r>
      <w:r w:rsidRPr="00B31A92">
        <w:rPr>
          <w:spacing w:val="29"/>
          <w:sz w:val="24"/>
          <w:szCs w:val="24"/>
          <w:lang w:val="ru-RU"/>
        </w:rPr>
        <w:t xml:space="preserve"> </w:t>
      </w:r>
      <w:r w:rsidRPr="00B31A92">
        <w:rPr>
          <w:sz w:val="24"/>
          <w:szCs w:val="24"/>
          <w:lang w:val="ru-RU"/>
        </w:rPr>
        <w:t>обращение</w:t>
      </w:r>
      <w:r w:rsidRPr="00B31A92">
        <w:rPr>
          <w:spacing w:val="30"/>
          <w:sz w:val="24"/>
          <w:szCs w:val="24"/>
          <w:lang w:val="ru-RU"/>
        </w:rPr>
        <w:t xml:space="preserve"> </w:t>
      </w:r>
      <w:r w:rsidRPr="00B31A92">
        <w:rPr>
          <w:sz w:val="24"/>
          <w:szCs w:val="24"/>
          <w:lang w:val="ru-RU"/>
        </w:rPr>
        <w:t>в</w:t>
      </w:r>
      <w:r w:rsidRPr="00B31A92">
        <w:rPr>
          <w:spacing w:val="29"/>
          <w:sz w:val="24"/>
          <w:szCs w:val="24"/>
          <w:lang w:val="ru-RU"/>
        </w:rPr>
        <w:t xml:space="preserve"> </w:t>
      </w:r>
      <w:r w:rsidRPr="00B31A92">
        <w:rPr>
          <w:sz w:val="24"/>
          <w:szCs w:val="24"/>
          <w:lang w:val="ru-RU"/>
        </w:rPr>
        <w:t>письменной</w:t>
      </w:r>
      <w:r w:rsidRPr="00B31A92">
        <w:rPr>
          <w:spacing w:val="30"/>
          <w:sz w:val="24"/>
          <w:szCs w:val="24"/>
          <w:lang w:val="ru-RU"/>
        </w:rPr>
        <w:t xml:space="preserve"> </w:t>
      </w:r>
      <w:r w:rsidRPr="00B31A92">
        <w:rPr>
          <w:sz w:val="24"/>
          <w:szCs w:val="24"/>
          <w:lang w:val="ru-RU"/>
        </w:rPr>
        <w:t>форме</w:t>
      </w:r>
      <w:r>
        <w:rPr>
          <w:sz w:val="24"/>
          <w:szCs w:val="24"/>
          <w:lang w:val="ru-RU"/>
        </w:rPr>
        <w:t xml:space="preserve"> </w:t>
      </w:r>
      <w:r w:rsidRPr="00B31A92">
        <w:rPr>
          <w:sz w:val="24"/>
          <w:szCs w:val="24"/>
          <w:lang w:val="ru-RU"/>
        </w:rPr>
        <w:t>(ответ</w:t>
      </w:r>
      <w:r w:rsidRPr="00B31A92">
        <w:rPr>
          <w:spacing w:val="30"/>
          <w:sz w:val="24"/>
          <w:szCs w:val="24"/>
          <w:lang w:val="ru-RU"/>
        </w:rPr>
        <w:t xml:space="preserve"> </w:t>
      </w:r>
      <w:r w:rsidRPr="00B31A92">
        <w:rPr>
          <w:sz w:val="24"/>
          <w:szCs w:val="24"/>
          <w:lang w:val="ru-RU"/>
        </w:rPr>
        <w:t>направляется</w:t>
      </w:r>
      <w:r w:rsidRPr="00B31A92">
        <w:rPr>
          <w:spacing w:val="29"/>
          <w:sz w:val="24"/>
          <w:szCs w:val="24"/>
          <w:lang w:val="ru-RU"/>
        </w:rPr>
        <w:t xml:space="preserve"> </w:t>
      </w:r>
      <w:r w:rsidRPr="00B31A92">
        <w:rPr>
          <w:sz w:val="24"/>
          <w:szCs w:val="24"/>
          <w:lang w:val="ru-RU"/>
        </w:rPr>
        <w:t>Заявителю</w:t>
      </w:r>
      <w:r w:rsidRPr="00B31A92">
        <w:rPr>
          <w:spacing w:val="30"/>
          <w:sz w:val="24"/>
          <w:szCs w:val="24"/>
          <w:lang w:val="ru-RU"/>
        </w:rPr>
        <w:t xml:space="preserve"> </w:t>
      </w:r>
      <w:r w:rsidRPr="00B31A92">
        <w:rPr>
          <w:sz w:val="24"/>
          <w:szCs w:val="24"/>
          <w:lang w:val="ru-RU"/>
        </w:rPr>
        <w:t>в</w:t>
      </w:r>
      <w:r w:rsidRPr="00B31A92">
        <w:rPr>
          <w:spacing w:val="-67"/>
          <w:sz w:val="24"/>
          <w:szCs w:val="24"/>
          <w:lang w:val="ru-RU"/>
        </w:rPr>
        <w:t xml:space="preserve"> </w:t>
      </w:r>
      <w:r w:rsidRPr="00B31A92">
        <w:rPr>
          <w:sz w:val="24"/>
          <w:szCs w:val="24"/>
          <w:lang w:val="ru-RU"/>
        </w:rPr>
        <w:t>соответствии</w:t>
      </w:r>
      <w:r w:rsidRPr="00B31A92">
        <w:rPr>
          <w:spacing w:val="-2"/>
          <w:sz w:val="24"/>
          <w:szCs w:val="24"/>
          <w:lang w:val="ru-RU"/>
        </w:rPr>
        <w:t xml:space="preserve"> </w:t>
      </w:r>
      <w:r w:rsidRPr="00B31A92">
        <w:rPr>
          <w:sz w:val="24"/>
          <w:szCs w:val="24"/>
          <w:lang w:val="ru-RU"/>
        </w:rPr>
        <w:t>со</w:t>
      </w:r>
      <w:r w:rsidRPr="00B31A92">
        <w:rPr>
          <w:spacing w:val="-1"/>
          <w:sz w:val="24"/>
          <w:szCs w:val="24"/>
          <w:lang w:val="ru-RU"/>
        </w:rPr>
        <w:t xml:space="preserve"> </w:t>
      </w:r>
      <w:r w:rsidRPr="00B31A92">
        <w:rPr>
          <w:sz w:val="24"/>
          <w:szCs w:val="24"/>
          <w:lang w:val="ru-RU"/>
        </w:rPr>
        <w:t>способом, указанным</w:t>
      </w:r>
      <w:r w:rsidRPr="00B31A92">
        <w:rPr>
          <w:spacing w:val="-2"/>
          <w:sz w:val="24"/>
          <w:szCs w:val="24"/>
          <w:lang w:val="ru-RU"/>
        </w:rPr>
        <w:t xml:space="preserve"> </w:t>
      </w:r>
      <w:r w:rsidRPr="00B31A92">
        <w:rPr>
          <w:sz w:val="24"/>
          <w:szCs w:val="24"/>
          <w:lang w:val="ru-RU"/>
        </w:rPr>
        <w:t>в</w:t>
      </w:r>
      <w:r w:rsidRPr="00B31A92">
        <w:rPr>
          <w:spacing w:val="-1"/>
          <w:sz w:val="24"/>
          <w:szCs w:val="24"/>
          <w:lang w:val="ru-RU"/>
        </w:rPr>
        <w:t xml:space="preserve"> </w:t>
      </w:r>
      <w:r w:rsidRPr="00B31A92">
        <w:rPr>
          <w:sz w:val="24"/>
          <w:szCs w:val="24"/>
          <w:lang w:val="ru-RU"/>
        </w:rPr>
        <w:t>обращении);</w:t>
      </w:r>
    </w:p>
    <w:p w:rsidR="000D4604" w:rsidRPr="00B31A92" w:rsidRDefault="00EF7582">
      <w:pPr>
        <w:pStyle w:val="a3"/>
        <w:ind w:left="0" w:right="2" w:firstLine="709"/>
        <w:jc w:val="both"/>
        <w:rPr>
          <w:sz w:val="24"/>
          <w:szCs w:val="24"/>
          <w:lang w:val="ru-RU"/>
        </w:rPr>
      </w:pPr>
      <w:r>
        <w:rPr>
          <w:sz w:val="24"/>
          <w:szCs w:val="24"/>
          <w:lang w:val="ru-RU"/>
        </w:rPr>
        <w:t>б) </w:t>
      </w:r>
      <w:r w:rsidRPr="00B31A92">
        <w:rPr>
          <w:sz w:val="24"/>
          <w:szCs w:val="24"/>
          <w:lang w:val="ru-RU"/>
        </w:rPr>
        <w:t>назначить</w:t>
      </w:r>
      <w:r w:rsidRPr="00B31A92">
        <w:rPr>
          <w:spacing w:val="-7"/>
          <w:sz w:val="24"/>
          <w:szCs w:val="24"/>
          <w:lang w:val="ru-RU"/>
        </w:rPr>
        <w:t xml:space="preserve"> </w:t>
      </w:r>
      <w:r w:rsidRPr="00B31A92">
        <w:rPr>
          <w:sz w:val="24"/>
          <w:szCs w:val="24"/>
          <w:lang w:val="ru-RU"/>
        </w:rPr>
        <w:t>другое</w:t>
      </w:r>
      <w:r w:rsidRPr="00B31A92">
        <w:rPr>
          <w:spacing w:val="-7"/>
          <w:sz w:val="24"/>
          <w:szCs w:val="24"/>
          <w:lang w:val="ru-RU"/>
        </w:rPr>
        <w:t xml:space="preserve"> </w:t>
      </w:r>
      <w:r w:rsidRPr="00B31A92">
        <w:rPr>
          <w:sz w:val="24"/>
          <w:szCs w:val="24"/>
          <w:lang w:val="ru-RU"/>
        </w:rPr>
        <w:t>время</w:t>
      </w:r>
      <w:r w:rsidRPr="00B31A92">
        <w:rPr>
          <w:spacing w:val="-7"/>
          <w:sz w:val="24"/>
          <w:szCs w:val="24"/>
          <w:lang w:val="ru-RU"/>
        </w:rPr>
        <w:t xml:space="preserve"> </w:t>
      </w:r>
      <w:r w:rsidRPr="00B31A92">
        <w:rPr>
          <w:sz w:val="24"/>
          <w:szCs w:val="24"/>
          <w:lang w:val="ru-RU"/>
        </w:rPr>
        <w:t>для</w:t>
      </w:r>
      <w:r w:rsidRPr="00B31A92">
        <w:rPr>
          <w:spacing w:val="-7"/>
          <w:sz w:val="24"/>
          <w:szCs w:val="24"/>
          <w:lang w:val="ru-RU"/>
        </w:rPr>
        <w:t xml:space="preserve"> </w:t>
      </w:r>
      <w:r w:rsidRPr="00B31A92">
        <w:rPr>
          <w:sz w:val="24"/>
          <w:szCs w:val="24"/>
          <w:lang w:val="ru-RU"/>
        </w:rPr>
        <w:t>консультаций.</w:t>
      </w:r>
    </w:p>
    <w:p w:rsidR="000D4604" w:rsidRPr="00B31A92" w:rsidRDefault="00EF7582">
      <w:pPr>
        <w:pStyle w:val="a3"/>
        <w:tabs>
          <w:tab w:val="left" w:pos="1649"/>
          <w:tab w:val="left" w:pos="4094"/>
          <w:tab w:val="left" w:pos="4617"/>
          <w:tab w:val="left" w:pos="6368"/>
          <w:tab w:val="left" w:pos="8093"/>
          <w:tab w:val="left" w:pos="9632"/>
        </w:tabs>
        <w:ind w:left="0" w:right="2" w:firstLine="709"/>
        <w:jc w:val="both"/>
        <w:rPr>
          <w:sz w:val="24"/>
          <w:szCs w:val="24"/>
          <w:lang w:val="ru-RU"/>
        </w:rPr>
      </w:pPr>
      <w:proofErr w:type="gramStart"/>
      <w:r w:rsidRPr="00B31A92">
        <w:rPr>
          <w:sz w:val="24"/>
          <w:szCs w:val="24"/>
          <w:lang w:val="ru-RU"/>
        </w:rPr>
        <w:t xml:space="preserve">При консультировании по письменным обращениям заявителей </w:t>
      </w:r>
      <w:r w:rsidRPr="00B31A92">
        <w:rPr>
          <w:spacing w:val="-1"/>
          <w:sz w:val="24"/>
          <w:szCs w:val="24"/>
          <w:lang w:val="ru-RU"/>
        </w:rPr>
        <w:t>ответ</w:t>
      </w:r>
      <w:r w:rsidRPr="00B31A92">
        <w:rPr>
          <w:spacing w:val="-67"/>
          <w:sz w:val="24"/>
          <w:szCs w:val="24"/>
          <w:lang w:val="ru-RU"/>
        </w:rPr>
        <w:t xml:space="preserve"> </w:t>
      </w:r>
      <w:r w:rsidRPr="00B31A92">
        <w:rPr>
          <w:sz w:val="24"/>
          <w:szCs w:val="24"/>
          <w:lang w:val="ru-RU"/>
        </w:rPr>
        <w:t>направляется в письменном виде в срок не позднее 30 календарных дней с момента</w:t>
      </w:r>
      <w:r w:rsidRPr="00B31A92">
        <w:rPr>
          <w:spacing w:val="1"/>
          <w:sz w:val="24"/>
          <w:szCs w:val="24"/>
          <w:lang w:val="ru-RU"/>
        </w:rPr>
        <w:t xml:space="preserve"> </w:t>
      </w:r>
      <w:r w:rsidRPr="00B31A92">
        <w:rPr>
          <w:sz w:val="24"/>
          <w:szCs w:val="24"/>
          <w:lang w:val="ru-RU"/>
        </w:rPr>
        <w:t>регистрации</w:t>
      </w:r>
      <w:r w:rsidRPr="00B31A92">
        <w:rPr>
          <w:spacing w:val="36"/>
          <w:sz w:val="24"/>
          <w:szCs w:val="24"/>
          <w:lang w:val="ru-RU"/>
        </w:rPr>
        <w:t xml:space="preserve"> </w:t>
      </w:r>
      <w:r w:rsidRPr="00B31A92">
        <w:rPr>
          <w:sz w:val="24"/>
          <w:szCs w:val="24"/>
          <w:lang w:val="ru-RU"/>
        </w:rPr>
        <w:t>обращения</w:t>
      </w:r>
      <w:r w:rsidRPr="00B31A92">
        <w:rPr>
          <w:spacing w:val="36"/>
          <w:sz w:val="24"/>
          <w:szCs w:val="24"/>
          <w:lang w:val="ru-RU"/>
        </w:rPr>
        <w:t xml:space="preserve"> </w:t>
      </w:r>
      <w:r w:rsidRPr="00B31A92">
        <w:rPr>
          <w:sz w:val="24"/>
          <w:szCs w:val="24"/>
          <w:lang w:val="ru-RU"/>
        </w:rPr>
        <w:t>в</w:t>
      </w:r>
      <w:r w:rsidRPr="00B31A92">
        <w:rPr>
          <w:spacing w:val="36"/>
          <w:sz w:val="24"/>
          <w:szCs w:val="24"/>
          <w:lang w:val="ru-RU"/>
        </w:rPr>
        <w:t xml:space="preserve"> </w:t>
      </w:r>
      <w:r w:rsidRPr="00B31A92">
        <w:rPr>
          <w:sz w:val="24"/>
          <w:szCs w:val="24"/>
          <w:lang w:val="ru-RU"/>
        </w:rPr>
        <w:t>форме</w:t>
      </w:r>
      <w:r w:rsidRPr="00B31A92">
        <w:rPr>
          <w:spacing w:val="37"/>
          <w:sz w:val="24"/>
          <w:szCs w:val="24"/>
          <w:lang w:val="ru-RU"/>
        </w:rPr>
        <w:t xml:space="preserve"> </w:t>
      </w:r>
      <w:r w:rsidRPr="00B31A92">
        <w:rPr>
          <w:sz w:val="24"/>
          <w:szCs w:val="24"/>
          <w:lang w:val="ru-RU"/>
        </w:rPr>
        <w:t>электронного</w:t>
      </w:r>
      <w:r w:rsidRPr="00B31A92">
        <w:rPr>
          <w:spacing w:val="36"/>
          <w:sz w:val="24"/>
          <w:szCs w:val="24"/>
          <w:lang w:val="ru-RU"/>
        </w:rPr>
        <w:t xml:space="preserve"> </w:t>
      </w:r>
      <w:r w:rsidRPr="00B31A92">
        <w:rPr>
          <w:sz w:val="24"/>
          <w:szCs w:val="24"/>
          <w:lang w:val="ru-RU"/>
        </w:rPr>
        <w:t>документа</w:t>
      </w:r>
      <w:r w:rsidRPr="00B31A92">
        <w:rPr>
          <w:spacing w:val="36"/>
          <w:sz w:val="24"/>
          <w:szCs w:val="24"/>
          <w:lang w:val="ru-RU"/>
        </w:rPr>
        <w:t xml:space="preserve"> </w:t>
      </w:r>
      <w:r w:rsidRPr="00B31A92">
        <w:rPr>
          <w:sz w:val="24"/>
          <w:szCs w:val="24"/>
          <w:lang w:val="ru-RU"/>
        </w:rPr>
        <w:t>по</w:t>
      </w:r>
      <w:r w:rsidRPr="00B31A92">
        <w:rPr>
          <w:spacing w:val="36"/>
          <w:sz w:val="24"/>
          <w:szCs w:val="24"/>
          <w:lang w:val="ru-RU"/>
        </w:rPr>
        <w:t xml:space="preserve"> </w:t>
      </w:r>
      <w:r w:rsidRPr="00B31A92">
        <w:rPr>
          <w:sz w:val="24"/>
          <w:szCs w:val="24"/>
          <w:lang w:val="ru-RU"/>
        </w:rPr>
        <w:t>ад</w:t>
      </w:r>
      <w:r w:rsidRPr="00B31A92">
        <w:rPr>
          <w:sz w:val="24"/>
          <w:szCs w:val="24"/>
          <w:lang w:val="ru-RU"/>
        </w:rPr>
        <w:t>ресу</w:t>
      </w:r>
      <w:r w:rsidRPr="00B31A92">
        <w:rPr>
          <w:spacing w:val="37"/>
          <w:sz w:val="24"/>
          <w:szCs w:val="24"/>
          <w:lang w:val="ru-RU"/>
        </w:rPr>
        <w:t xml:space="preserve"> </w:t>
      </w:r>
      <w:r w:rsidRPr="00B31A92">
        <w:rPr>
          <w:sz w:val="24"/>
          <w:szCs w:val="24"/>
          <w:lang w:val="ru-RU"/>
        </w:rPr>
        <w:t>электронной</w:t>
      </w:r>
      <w:r w:rsidRPr="00B31A92">
        <w:rPr>
          <w:spacing w:val="-67"/>
          <w:sz w:val="24"/>
          <w:szCs w:val="24"/>
          <w:lang w:val="ru-RU"/>
        </w:rPr>
        <w:t xml:space="preserve"> </w:t>
      </w:r>
      <w:r w:rsidRPr="00B31A92">
        <w:rPr>
          <w:sz w:val="24"/>
          <w:szCs w:val="24"/>
          <w:lang w:val="ru-RU"/>
        </w:rPr>
        <w:t>почты, указанному</w:t>
      </w:r>
      <w:r w:rsidRPr="00B31A92">
        <w:rPr>
          <w:spacing w:val="43"/>
          <w:sz w:val="24"/>
          <w:szCs w:val="24"/>
          <w:lang w:val="ru-RU"/>
        </w:rPr>
        <w:t xml:space="preserve"> </w:t>
      </w:r>
      <w:r w:rsidRPr="00B31A92">
        <w:rPr>
          <w:sz w:val="24"/>
          <w:szCs w:val="24"/>
          <w:lang w:val="ru-RU"/>
        </w:rPr>
        <w:t>в</w:t>
      </w:r>
      <w:r w:rsidRPr="00B31A92">
        <w:rPr>
          <w:spacing w:val="44"/>
          <w:sz w:val="24"/>
          <w:szCs w:val="24"/>
          <w:lang w:val="ru-RU"/>
        </w:rPr>
        <w:t xml:space="preserve"> </w:t>
      </w:r>
      <w:r w:rsidRPr="00B31A92">
        <w:rPr>
          <w:sz w:val="24"/>
          <w:szCs w:val="24"/>
          <w:lang w:val="ru-RU"/>
        </w:rPr>
        <w:t>обращении, поступившем</w:t>
      </w:r>
      <w:r w:rsidRPr="00B31A92">
        <w:rPr>
          <w:spacing w:val="43"/>
          <w:sz w:val="24"/>
          <w:szCs w:val="24"/>
          <w:lang w:val="ru-RU"/>
        </w:rPr>
        <w:t xml:space="preserve"> </w:t>
      </w:r>
      <w:r w:rsidRPr="00B31A92">
        <w:rPr>
          <w:sz w:val="24"/>
          <w:szCs w:val="24"/>
          <w:lang w:val="ru-RU"/>
        </w:rPr>
        <w:t>в</w:t>
      </w:r>
      <w:r w:rsidRPr="00B31A92">
        <w:rPr>
          <w:spacing w:val="44"/>
          <w:sz w:val="24"/>
          <w:szCs w:val="24"/>
          <w:lang w:val="ru-RU"/>
        </w:rPr>
        <w:t xml:space="preserve"> </w:t>
      </w:r>
      <w:r w:rsidRPr="00B31A92">
        <w:rPr>
          <w:sz w:val="24"/>
          <w:szCs w:val="24"/>
          <w:lang w:val="ru-RU"/>
        </w:rPr>
        <w:t>многофункциональный</w:t>
      </w:r>
      <w:r w:rsidRPr="00B31A92">
        <w:rPr>
          <w:spacing w:val="42"/>
          <w:sz w:val="24"/>
          <w:szCs w:val="24"/>
          <w:lang w:val="ru-RU"/>
        </w:rPr>
        <w:t xml:space="preserve"> </w:t>
      </w:r>
      <w:r w:rsidRPr="00B31A92">
        <w:rPr>
          <w:sz w:val="24"/>
          <w:szCs w:val="24"/>
          <w:lang w:val="ru-RU"/>
        </w:rPr>
        <w:t>центр</w:t>
      </w:r>
      <w:r w:rsidRPr="00B31A92">
        <w:rPr>
          <w:spacing w:val="44"/>
          <w:sz w:val="24"/>
          <w:szCs w:val="24"/>
          <w:lang w:val="ru-RU"/>
        </w:rPr>
        <w:t xml:space="preserve"> </w:t>
      </w:r>
      <w:r w:rsidRPr="00B31A92">
        <w:rPr>
          <w:sz w:val="24"/>
          <w:szCs w:val="24"/>
          <w:lang w:val="ru-RU"/>
        </w:rPr>
        <w:t>в</w:t>
      </w:r>
      <w:r>
        <w:rPr>
          <w:sz w:val="24"/>
          <w:szCs w:val="24"/>
          <w:lang w:val="ru-RU"/>
        </w:rPr>
        <w:t xml:space="preserve"> </w:t>
      </w:r>
      <w:r w:rsidRPr="00B31A92">
        <w:rPr>
          <w:sz w:val="24"/>
          <w:szCs w:val="24"/>
          <w:lang w:val="ru-RU"/>
        </w:rPr>
        <w:t>форме</w:t>
      </w:r>
      <w:r w:rsidRPr="00B31A92">
        <w:rPr>
          <w:spacing w:val="12"/>
          <w:sz w:val="24"/>
          <w:szCs w:val="24"/>
          <w:lang w:val="ru-RU"/>
        </w:rPr>
        <w:t xml:space="preserve"> </w:t>
      </w:r>
      <w:r w:rsidRPr="00B31A92">
        <w:rPr>
          <w:sz w:val="24"/>
          <w:szCs w:val="24"/>
          <w:lang w:val="ru-RU"/>
        </w:rPr>
        <w:t>электронного</w:t>
      </w:r>
      <w:r w:rsidRPr="00B31A92">
        <w:rPr>
          <w:spacing w:val="12"/>
          <w:sz w:val="24"/>
          <w:szCs w:val="24"/>
          <w:lang w:val="ru-RU"/>
        </w:rPr>
        <w:t xml:space="preserve"> </w:t>
      </w:r>
      <w:r w:rsidRPr="00B31A92">
        <w:rPr>
          <w:sz w:val="24"/>
          <w:szCs w:val="24"/>
          <w:lang w:val="ru-RU"/>
        </w:rPr>
        <w:t>документа, и</w:t>
      </w:r>
      <w:r w:rsidRPr="00B31A92">
        <w:rPr>
          <w:spacing w:val="13"/>
          <w:sz w:val="24"/>
          <w:szCs w:val="24"/>
          <w:lang w:val="ru-RU"/>
        </w:rPr>
        <w:t xml:space="preserve"> </w:t>
      </w:r>
      <w:r w:rsidRPr="00B31A92">
        <w:rPr>
          <w:sz w:val="24"/>
          <w:szCs w:val="24"/>
          <w:lang w:val="ru-RU"/>
        </w:rPr>
        <w:t>в</w:t>
      </w:r>
      <w:r w:rsidRPr="00B31A92">
        <w:rPr>
          <w:spacing w:val="13"/>
          <w:sz w:val="24"/>
          <w:szCs w:val="24"/>
          <w:lang w:val="ru-RU"/>
        </w:rPr>
        <w:t xml:space="preserve"> </w:t>
      </w:r>
      <w:r w:rsidRPr="00B31A92">
        <w:rPr>
          <w:sz w:val="24"/>
          <w:szCs w:val="24"/>
          <w:lang w:val="ru-RU"/>
        </w:rPr>
        <w:t>письменной</w:t>
      </w:r>
      <w:r w:rsidRPr="00B31A92">
        <w:rPr>
          <w:spacing w:val="12"/>
          <w:sz w:val="24"/>
          <w:szCs w:val="24"/>
          <w:lang w:val="ru-RU"/>
        </w:rPr>
        <w:t xml:space="preserve"> </w:t>
      </w:r>
      <w:r w:rsidRPr="00B31A92">
        <w:rPr>
          <w:sz w:val="24"/>
          <w:szCs w:val="24"/>
          <w:lang w:val="ru-RU"/>
        </w:rPr>
        <w:t>форме</w:t>
      </w:r>
      <w:r w:rsidRPr="00B31A92">
        <w:rPr>
          <w:spacing w:val="12"/>
          <w:sz w:val="24"/>
          <w:szCs w:val="24"/>
          <w:lang w:val="ru-RU"/>
        </w:rPr>
        <w:t xml:space="preserve"> </w:t>
      </w:r>
      <w:r w:rsidRPr="00B31A92">
        <w:rPr>
          <w:sz w:val="24"/>
          <w:szCs w:val="24"/>
          <w:lang w:val="ru-RU"/>
        </w:rPr>
        <w:t>по</w:t>
      </w:r>
      <w:r w:rsidRPr="00B31A92">
        <w:rPr>
          <w:spacing w:val="13"/>
          <w:sz w:val="24"/>
          <w:szCs w:val="24"/>
          <w:lang w:val="ru-RU"/>
        </w:rPr>
        <w:t xml:space="preserve"> </w:t>
      </w:r>
      <w:r w:rsidRPr="00B31A92">
        <w:rPr>
          <w:sz w:val="24"/>
          <w:szCs w:val="24"/>
          <w:lang w:val="ru-RU"/>
        </w:rPr>
        <w:t>почтовому</w:t>
      </w:r>
      <w:r w:rsidRPr="00B31A92">
        <w:rPr>
          <w:spacing w:val="13"/>
          <w:sz w:val="24"/>
          <w:szCs w:val="24"/>
          <w:lang w:val="ru-RU"/>
        </w:rPr>
        <w:t xml:space="preserve"> </w:t>
      </w:r>
      <w:r w:rsidRPr="00B31A92">
        <w:rPr>
          <w:sz w:val="24"/>
          <w:szCs w:val="24"/>
          <w:lang w:val="ru-RU"/>
        </w:rPr>
        <w:t>адресу,</w:t>
      </w:r>
      <w:r w:rsidRPr="00B31A92">
        <w:rPr>
          <w:spacing w:val="-67"/>
          <w:sz w:val="24"/>
          <w:szCs w:val="24"/>
          <w:lang w:val="ru-RU"/>
        </w:rPr>
        <w:t xml:space="preserve"> </w:t>
      </w:r>
      <w:r w:rsidRPr="00B31A92">
        <w:rPr>
          <w:sz w:val="24"/>
          <w:szCs w:val="24"/>
          <w:lang w:val="ru-RU"/>
        </w:rPr>
        <w:t>указанному в обращении, поступившем в многофункциональный центр в</w:t>
      </w:r>
      <w:r w:rsidRPr="00B31A92">
        <w:rPr>
          <w:spacing w:val="1"/>
          <w:sz w:val="24"/>
          <w:szCs w:val="24"/>
          <w:lang w:val="ru-RU"/>
        </w:rPr>
        <w:t xml:space="preserve"> </w:t>
      </w:r>
      <w:r w:rsidRPr="00B31A92">
        <w:rPr>
          <w:sz w:val="24"/>
          <w:szCs w:val="24"/>
          <w:lang w:val="ru-RU"/>
        </w:rPr>
        <w:t>письменной</w:t>
      </w:r>
      <w:r w:rsidRPr="00B31A92">
        <w:rPr>
          <w:spacing w:val="-2"/>
          <w:sz w:val="24"/>
          <w:szCs w:val="24"/>
          <w:lang w:val="ru-RU"/>
        </w:rPr>
        <w:t xml:space="preserve"> </w:t>
      </w:r>
      <w:r w:rsidRPr="00B31A92">
        <w:rPr>
          <w:sz w:val="24"/>
          <w:szCs w:val="24"/>
          <w:lang w:val="ru-RU"/>
        </w:rPr>
        <w:t>форме.</w:t>
      </w:r>
      <w:proofErr w:type="gramEnd"/>
    </w:p>
    <w:p w:rsidR="000D4604" w:rsidRPr="00B31A92" w:rsidRDefault="000D4604">
      <w:pPr>
        <w:pStyle w:val="a3"/>
        <w:ind w:left="0" w:right="2" w:firstLine="709"/>
        <w:rPr>
          <w:sz w:val="24"/>
          <w:szCs w:val="24"/>
          <w:lang w:val="ru-RU"/>
        </w:rPr>
      </w:pPr>
    </w:p>
    <w:p w:rsidR="000D4604" w:rsidRPr="00B31A92" w:rsidRDefault="00EF7582">
      <w:pPr>
        <w:pStyle w:val="1"/>
        <w:numPr>
          <w:ilvl w:val="0"/>
          <w:numId w:val="33"/>
        </w:numPr>
        <w:ind w:left="0" w:right="2" w:firstLine="709"/>
        <w:rPr>
          <w:sz w:val="24"/>
          <w:szCs w:val="24"/>
          <w:lang w:val="ru-RU"/>
        </w:rPr>
      </w:pPr>
      <w:bookmarkStart w:id="44" w:name="_Toc104681580"/>
      <w:r w:rsidRPr="00B31A92">
        <w:rPr>
          <w:sz w:val="24"/>
          <w:szCs w:val="24"/>
          <w:lang w:val="ru-RU"/>
        </w:rPr>
        <w:t>Выдача</w:t>
      </w:r>
      <w:r w:rsidRPr="00B31A92">
        <w:rPr>
          <w:spacing w:val="-11"/>
          <w:sz w:val="24"/>
          <w:szCs w:val="24"/>
          <w:lang w:val="ru-RU"/>
        </w:rPr>
        <w:t xml:space="preserve"> </w:t>
      </w:r>
      <w:r w:rsidRPr="00B31A92">
        <w:rPr>
          <w:sz w:val="24"/>
          <w:szCs w:val="24"/>
          <w:lang w:val="ru-RU"/>
        </w:rPr>
        <w:t>заявителю</w:t>
      </w:r>
      <w:r w:rsidRPr="00B31A92">
        <w:rPr>
          <w:spacing w:val="-10"/>
          <w:sz w:val="24"/>
          <w:szCs w:val="24"/>
          <w:lang w:val="ru-RU"/>
        </w:rPr>
        <w:t xml:space="preserve"> </w:t>
      </w:r>
      <w:r w:rsidRPr="00B31A92">
        <w:rPr>
          <w:sz w:val="24"/>
          <w:szCs w:val="24"/>
          <w:lang w:val="ru-RU"/>
        </w:rPr>
        <w:t>результата</w:t>
      </w:r>
      <w:r w:rsidRPr="00B31A92">
        <w:rPr>
          <w:spacing w:val="-11"/>
          <w:sz w:val="24"/>
          <w:szCs w:val="24"/>
          <w:lang w:val="ru-RU"/>
        </w:rPr>
        <w:t xml:space="preserve"> </w:t>
      </w:r>
      <w:r w:rsidRPr="00B31A92">
        <w:rPr>
          <w:sz w:val="24"/>
          <w:szCs w:val="24"/>
          <w:lang w:val="ru-RU"/>
        </w:rPr>
        <w:t>предоставления</w:t>
      </w:r>
      <w:r w:rsidRPr="00B31A92">
        <w:rPr>
          <w:spacing w:val="-10"/>
          <w:sz w:val="24"/>
          <w:szCs w:val="24"/>
          <w:lang w:val="ru-RU"/>
        </w:rPr>
        <w:t xml:space="preserve"> </w:t>
      </w:r>
      <w:r w:rsidRPr="00B31A92">
        <w:rPr>
          <w:sz w:val="24"/>
          <w:szCs w:val="24"/>
          <w:lang w:val="ru-RU"/>
        </w:rPr>
        <w:t>муниципальной услуги</w:t>
      </w:r>
      <w:bookmarkEnd w:id="44"/>
    </w:p>
    <w:p w:rsidR="000D4604" w:rsidRPr="00B31A92" w:rsidRDefault="000D4604">
      <w:pPr>
        <w:pStyle w:val="a3"/>
        <w:ind w:left="0" w:right="2" w:firstLine="709"/>
        <w:rPr>
          <w:b/>
          <w:bCs/>
          <w:sz w:val="24"/>
          <w:szCs w:val="24"/>
          <w:lang w:val="ru-RU"/>
        </w:rPr>
      </w:pPr>
    </w:p>
    <w:p w:rsidR="000D4604" w:rsidRPr="00B31A92" w:rsidRDefault="00EF7582">
      <w:pPr>
        <w:pStyle w:val="-11BulletListFooterTextnumbered-141BulletNumberNumBullet1Paragraphedeliste1lp1"/>
        <w:numPr>
          <w:ilvl w:val="1"/>
          <w:numId w:val="33"/>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lang w:val="ru-RU"/>
        </w:rPr>
      </w:pPr>
      <w:proofErr w:type="gramStart"/>
      <w:r w:rsidRPr="00B31A92">
        <w:rPr>
          <w:lang w:val="ru-RU"/>
        </w:rPr>
        <w:t xml:space="preserve">При наличии в заявлении о </w:t>
      </w:r>
      <w:r w:rsidRPr="00B31A92">
        <w:rPr>
          <w:spacing w:val="-1"/>
          <w:lang w:val="ru-RU"/>
        </w:rPr>
        <w:t xml:space="preserve">предоставлении </w:t>
      </w:r>
      <w:r w:rsidRPr="00B31A92">
        <w:rPr>
          <w:lang w:val="ru-RU"/>
        </w:rPr>
        <w:t>муниципальной</w:t>
      </w:r>
      <w:r>
        <w:rPr>
          <w:lang w:val="ru-RU"/>
        </w:rPr>
        <w:t xml:space="preserve"> </w:t>
      </w:r>
      <w:r w:rsidRPr="00B31A92">
        <w:rPr>
          <w:lang w:val="ru-RU"/>
        </w:rPr>
        <w:t>услуги</w:t>
      </w:r>
      <w:r w:rsidRPr="00B31A92">
        <w:rPr>
          <w:spacing w:val="5"/>
          <w:lang w:val="ru-RU"/>
        </w:rPr>
        <w:t xml:space="preserve"> </w:t>
      </w:r>
      <w:r w:rsidRPr="00B31A92">
        <w:rPr>
          <w:lang w:val="ru-RU"/>
        </w:rPr>
        <w:t>указания</w:t>
      </w:r>
      <w:r w:rsidRPr="00B31A92">
        <w:rPr>
          <w:spacing w:val="5"/>
          <w:lang w:val="ru-RU"/>
        </w:rPr>
        <w:t xml:space="preserve"> </w:t>
      </w:r>
      <w:r w:rsidRPr="00B31A92">
        <w:rPr>
          <w:lang w:val="ru-RU"/>
        </w:rPr>
        <w:t>о</w:t>
      </w:r>
      <w:r w:rsidRPr="00B31A92">
        <w:rPr>
          <w:spacing w:val="5"/>
          <w:lang w:val="ru-RU"/>
        </w:rPr>
        <w:t xml:space="preserve"> </w:t>
      </w:r>
      <w:r w:rsidRPr="00B31A92">
        <w:rPr>
          <w:lang w:val="ru-RU"/>
        </w:rPr>
        <w:t>выдаче</w:t>
      </w:r>
      <w:r w:rsidRPr="00B31A92">
        <w:rPr>
          <w:spacing w:val="5"/>
          <w:lang w:val="ru-RU"/>
        </w:rPr>
        <w:t xml:space="preserve"> </w:t>
      </w:r>
      <w:r w:rsidRPr="00B31A92">
        <w:rPr>
          <w:lang w:val="ru-RU"/>
        </w:rPr>
        <w:t>результатов</w:t>
      </w:r>
      <w:r w:rsidRPr="00B31A92">
        <w:rPr>
          <w:spacing w:val="5"/>
          <w:lang w:val="ru-RU"/>
        </w:rPr>
        <w:t xml:space="preserve"> </w:t>
      </w:r>
      <w:r w:rsidRPr="00B31A92">
        <w:rPr>
          <w:lang w:val="ru-RU"/>
        </w:rPr>
        <w:t>оказания</w:t>
      </w:r>
      <w:r w:rsidRPr="00B31A92">
        <w:rPr>
          <w:spacing w:val="5"/>
          <w:lang w:val="ru-RU"/>
        </w:rPr>
        <w:t xml:space="preserve"> </w:t>
      </w:r>
      <w:r w:rsidRPr="00B31A92">
        <w:rPr>
          <w:lang w:val="ru-RU"/>
        </w:rPr>
        <w:t>услуги</w:t>
      </w:r>
      <w:r w:rsidRPr="00B31A92">
        <w:rPr>
          <w:spacing w:val="5"/>
          <w:lang w:val="ru-RU"/>
        </w:rPr>
        <w:t xml:space="preserve"> </w:t>
      </w:r>
      <w:r w:rsidRPr="00B31A92">
        <w:rPr>
          <w:lang w:val="ru-RU"/>
        </w:rPr>
        <w:t>через</w:t>
      </w:r>
      <w:r w:rsidRPr="00B31A92">
        <w:rPr>
          <w:spacing w:val="1"/>
          <w:lang w:val="ru-RU"/>
        </w:rPr>
        <w:t xml:space="preserve"> </w:t>
      </w:r>
      <w:r w:rsidRPr="00B31A92">
        <w:rPr>
          <w:lang w:val="ru-RU"/>
        </w:rPr>
        <w:t>многофункциональный</w:t>
      </w:r>
      <w:r w:rsidRPr="00B31A92">
        <w:rPr>
          <w:spacing w:val="1"/>
          <w:lang w:val="ru-RU"/>
        </w:rPr>
        <w:t xml:space="preserve"> </w:t>
      </w:r>
      <w:r w:rsidRPr="00B31A92">
        <w:rPr>
          <w:lang w:val="ru-RU"/>
        </w:rPr>
        <w:t>центр, Уполномоченный</w:t>
      </w:r>
      <w:r w:rsidRPr="00B31A92">
        <w:rPr>
          <w:spacing w:val="1"/>
          <w:lang w:val="ru-RU"/>
        </w:rPr>
        <w:t xml:space="preserve"> </w:t>
      </w:r>
      <w:r w:rsidRPr="00B31A92">
        <w:rPr>
          <w:lang w:val="ru-RU"/>
        </w:rPr>
        <w:t>орган</w:t>
      </w:r>
      <w:r w:rsidRPr="00B31A92">
        <w:rPr>
          <w:spacing w:val="1"/>
          <w:lang w:val="ru-RU"/>
        </w:rPr>
        <w:t xml:space="preserve"> </w:t>
      </w:r>
      <w:r w:rsidRPr="00B31A92">
        <w:rPr>
          <w:lang w:val="ru-RU"/>
        </w:rPr>
        <w:t>передает</w:t>
      </w:r>
      <w:r w:rsidRPr="00B31A92">
        <w:rPr>
          <w:spacing w:val="1"/>
          <w:lang w:val="ru-RU"/>
        </w:rPr>
        <w:t xml:space="preserve"> </w:t>
      </w:r>
      <w:r w:rsidRPr="00B31A92">
        <w:rPr>
          <w:lang w:val="ru-RU"/>
        </w:rPr>
        <w:t>документы</w:t>
      </w:r>
      <w:r w:rsidRPr="00B31A92">
        <w:rPr>
          <w:spacing w:val="1"/>
          <w:lang w:val="ru-RU"/>
        </w:rPr>
        <w:t xml:space="preserve"> </w:t>
      </w:r>
      <w:r w:rsidRPr="00B31A92">
        <w:rPr>
          <w:lang w:val="ru-RU"/>
        </w:rPr>
        <w:t>в</w:t>
      </w:r>
      <w:r w:rsidRPr="00B31A92">
        <w:rPr>
          <w:spacing w:val="1"/>
          <w:lang w:val="ru-RU"/>
        </w:rPr>
        <w:t xml:space="preserve"> </w:t>
      </w:r>
      <w:r w:rsidRPr="00B31A92">
        <w:rPr>
          <w:lang w:val="ru-RU"/>
        </w:rPr>
        <w:t>многофункционал</w:t>
      </w:r>
      <w:r w:rsidRPr="00B31A92">
        <w:rPr>
          <w:lang w:val="ru-RU"/>
        </w:rPr>
        <w:t>ьный центр для последующей выдачи заявителю (представителю) способом, согласно</w:t>
      </w:r>
      <w:r w:rsidRPr="00B31A92">
        <w:rPr>
          <w:spacing w:val="4"/>
          <w:lang w:val="ru-RU"/>
        </w:rPr>
        <w:t xml:space="preserve"> </w:t>
      </w:r>
      <w:r w:rsidRPr="00B31A92">
        <w:rPr>
          <w:lang w:val="ru-RU"/>
        </w:rPr>
        <w:t>заключенным</w:t>
      </w:r>
      <w:r w:rsidRPr="00B31A92">
        <w:rPr>
          <w:spacing w:val="4"/>
          <w:lang w:val="ru-RU"/>
        </w:rPr>
        <w:t xml:space="preserve"> </w:t>
      </w:r>
      <w:r w:rsidRPr="00B31A92">
        <w:rPr>
          <w:lang w:val="ru-RU"/>
        </w:rPr>
        <w:t>соглашениям</w:t>
      </w:r>
      <w:r w:rsidRPr="00B31A92">
        <w:rPr>
          <w:spacing w:val="4"/>
          <w:lang w:val="ru-RU"/>
        </w:rPr>
        <w:t xml:space="preserve"> </w:t>
      </w:r>
      <w:r w:rsidRPr="00B31A92">
        <w:rPr>
          <w:lang w:val="ru-RU"/>
        </w:rPr>
        <w:t>о</w:t>
      </w:r>
      <w:r w:rsidRPr="00B31A92">
        <w:rPr>
          <w:spacing w:val="5"/>
          <w:lang w:val="ru-RU"/>
        </w:rPr>
        <w:t xml:space="preserve"> </w:t>
      </w:r>
      <w:r w:rsidRPr="00B31A92">
        <w:rPr>
          <w:lang w:val="ru-RU"/>
        </w:rPr>
        <w:t>взаимодействии</w:t>
      </w:r>
      <w:r w:rsidRPr="00B31A92">
        <w:rPr>
          <w:spacing w:val="1"/>
          <w:lang w:val="ru-RU"/>
        </w:rPr>
        <w:t xml:space="preserve"> </w:t>
      </w:r>
      <w:r w:rsidRPr="00B31A92">
        <w:rPr>
          <w:lang w:val="ru-RU"/>
        </w:rPr>
        <w:t>заключенным</w:t>
      </w:r>
      <w:r w:rsidRPr="00B31A92">
        <w:rPr>
          <w:spacing w:val="9"/>
          <w:lang w:val="ru-RU"/>
        </w:rPr>
        <w:t xml:space="preserve"> </w:t>
      </w:r>
      <w:r w:rsidRPr="00B31A92">
        <w:rPr>
          <w:lang w:val="ru-RU"/>
        </w:rPr>
        <w:t>между</w:t>
      </w:r>
      <w:r w:rsidRPr="00B31A92">
        <w:rPr>
          <w:spacing w:val="9"/>
          <w:lang w:val="ru-RU"/>
        </w:rPr>
        <w:t xml:space="preserve"> </w:t>
      </w:r>
      <w:r w:rsidRPr="00B31A92">
        <w:rPr>
          <w:lang w:val="ru-RU"/>
        </w:rPr>
        <w:t>Уполномоченным</w:t>
      </w:r>
      <w:r w:rsidRPr="00B31A92">
        <w:rPr>
          <w:spacing w:val="10"/>
          <w:lang w:val="ru-RU"/>
        </w:rPr>
        <w:t xml:space="preserve"> </w:t>
      </w:r>
      <w:r w:rsidRPr="00B31A92">
        <w:rPr>
          <w:lang w:val="ru-RU"/>
        </w:rPr>
        <w:t>органом</w:t>
      </w:r>
      <w:r w:rsidRPr="00B31A92">
        <w:rPr>
          <w:spacing w:val="9"/>
          <w:lang w:val="ru-RU"/>
        </w:rPr>
        <w:t xml:space="preserve"> </w:t>
      </w:r>
      <w:r w:rsidRPr="00B31A92">
        <w:rPr>
          <w:lang w:val="ru-RU"/>
        </w:rPr>
        <w:t>и</w:t>
      </w:r>
      <w:r w:rsidRPr="00B31A92">
        <w:rPr>
          <w:spacing w:val="10"/>
          <w:lang w:val="ru-RU"/>
        </w:rPr>
        <w:t xml:space="preserve"> </w:t>
      </w:r>
      <w:r w:rsidRPr="00B31A92">
        <w:rPr>
          <w:lang w:val="ru-RU"/>
        </w:rPr>
        <w:t>многофункциональным</w:t>
      </w:r>
      <w:r w:rsidRPr="00B31A92">
        <w:rPr>
          <w:spacing w:val="8"/>
          <w:lang w:val="ru-RU"/>
        </w:rPr>
        <w:t xml:space="preserve"> </w:t>
      </w:r>
      <w:r w:rsidRPr="00B31A92">
        <w:rPr>
          <w:lang w:val="ru-RU"/>
        </w:rPr>
        <w:t>центром</w:t>
      </w:r>
      <w:r w:rsidRPr="00B31A92">
        <w:rPr>
          <w:spacing w:val="-67"/>
          <w:lang w:val="ru-RU"/>
        </w:rPr>
        <w:t xml:space="preserve"> </w:t>
      </w:r>
      <w:r w:rsidRPr="00B31A92">
        <w:rPr>
          <w:lang w:val="ru-RU"/>
        </w:rPr>
        <w:t>в</w:t>
      </w:r>
      <w:r w:rsidRPr="00B31A92">
        <w:rPr>
          <w:spacing w:val="1"/>
          <w:lang w:val="ru-RU"/>
        </w:rPr>
        <w:t xml:space="preserve"> </w:t>
      </w:r>
      <w:r w:rsidRPr="00B31A92">
        <w:rPr>
          <w:lang w:val="ru-RU"/>
        </w:rPr>
        <w:t>порядке, утвержденном</w:t>
      </w:r>
      <w:r w:rsidRPr="00B31A92">
        <w:rPr>
          <w:spacing w:val="1"/>
          <w:lang w:val="ru-RU"/>
        </w:rPr>
        <w:t xml:space="preserve"> </w:t>
      </w:r>
      <w:r w:rsidRPr="00B31A92">
        <w:rPr>
          <w:lang w:val="ru-RU"/>
        </w:rPr>
        <w:t>постановлением</w:t>
      </w:r>
      <w:r w:rsidRPr="00B31A92">
        <w:rPr>
          <w:spacing w:val="1"/>
          <w:lang w:val="ru-RU"/>
        </w:rPr>
        <w:t xml:space="preserve"> </w:t>
      </w:r>
      <w:r w:rsidRPr="00B31A92">
        <w:rPr>
          <w:lang w:val="ru-RU"/>
        </w:rPr>
        <w:t>Правительства</w:t>
      </w:r>
      <w:r w:rsidRPr="00B31A92">
        <w:rPr>
          <w:spacing w:val="1"/>
          <w:lang w:val="ru-RU"/>
        </w:rPr>
        <w:t xml:space="preserve"> </w:t>
      </w:r>
      <w:r w:rsidRPr="00B31A92">
        <w:rPr>
          <w:lang w:val="ru-RU"/>
        </w:rPr>
        <w:t>Российской</w:t>
      </w:r>
      <w:r w:rsidRPr="00B31A92">
        <w:rPr>
          <w:spacing w:val="1"/>
          <w:lang w:val="ru-RU"/>
        </w:rPr>
        <w:t xml:space="preserve"> </w:t>
      </w:r>
      <w:r w:rsidRPr="00B31A92">
        <w:rPr>
          <w:lang w:val="ru-RU"/>
        </w:rPr>
        <w:t>Федерации</w:t>
      </w:r>
      <w:r w:rsidRPr="00B31A92">
        <w:rPr>
          <w:spacing w:val="-67"/>
          <w:lang w:val="ru-RU"/>
        </w:rPr>
        <w:t xml:space="preserve"> </w:t>
      </w:r>
      <w:r w:rsidRPr="00B31A92">
        <w:rPr>
          <w:lang w:val="ru-RU"/>
        </w:rPr>
        <w:t>от 27 сентября 2011 г. №</w:t>
      </w:r>
      <w:r>
        <w:rPr>
          <w:lang w:val="ru-RU"/>
        </w:rPr>
        <w:t xml:space="preserve"> </w:t>
      </w:r>
      <w:r w:rsidRPr="00B31A92">
        <w:rPr>
          <w:lang w:val="ru-RU"/>
        </w:rPr>
        <w:t>797</w:t>
      </w:r>
      <w:r w:rsidRPr="00B31A92">
        <w:rPr>
          <w:spacing w:val="18"/>
          <w:lang w:val="ru-RU"/>
        </w:rPr>
        <w:t xml:space="preserve"> </w:t>
      </w:r>
      <w:r w:rsidRPr="00B31A92">
        <w:rPr>
          <w:lang w:val="ru-RU"/>
        </w:rPr>
        <w:t>«О</w:t>
      </w:r>
      <w:r w:rsidRPr="00B31A92">
        <w:rPr>
          <w:spacing w:val="19"/>
          <w:lang w:val="ru-RU"/>
        </w:rPr>
        <w:t xml:space="preserve"> </w:t>
      </w:r>
      <w:r w:rsidRPr="00B31A92">
        <w:rPr>
          <w:lang w:val="ru-RU"/>
        </w:rPr>
        <w:t>взаимодействии</w:t>
      </w:r>
      <w:r w:rsidRPr="00B31A92">
        <w:rPr>
          <w:spacing w:val="19"/>
          <w:lang w:val="ru-RU"/>
        </w:rPr>
        <w:t xml:space="preserve"> </w:t>
      </w:r>
      <w:r w:rsidRPr="00B31A92">
        <w:rPr>
          <w:lang w:val="ru-RU"/>
        </w:rPr>
        <w:t>между</w:t>
      </w:r>
      <w:r w:rsidRPr="00B31A92">
        <w:rPr>
          <w:spacing w:val="19"/>
          <w:lang w:val="ru-RU"/>
        </w:rPr>
        <w:t xml:space="preserve"> </w:t>
      </w:r>
      <w:r w:rsidRPr="00B31A92">
        <w:rPr>
          <w:lang w:val="ru-RU"/>
        </w:rPr>
        <w:t>многофункциональными</w:t>
      </w:r>
      <w:r w:rsidRPr="00B31A92">
        <w:rPr>
          <w:spacing w:val="1"/>
          <w:lang w:val="ru-RU"/>
        </w:rPr>
        <w:t xml:space="preserve"> </w:t>
      </w:r>
      <w:r w:rsidRPr="00B31A92">
        <w:rPr>
          <w:lang w:val="ru-RU"/>
        </w:rPr>
        <w:t>центрами</w:t>
      </w:r>
      <w:proofErr w:type="gramEnd"/>
      <w:r w:rsidRPr="00B31A92">
        <w:rPr>
          <w:lang w:val="ru-RU"/>
        </w:rPr>
        <w:t xml:space="preserve"> предоставления государственных и муниципальных услуг </w:t>
      </w:r>
      <w:r w:rsidRPr="00B31A92">
        <w:rPr>
          <w:spacing w:val="-1"/>
          <w:lang w:val="ru-RU"/>
        </w:rPr>
        <w:t>и</w:t>
      </w:r>
      <w:r w:rsidRPr="00B31A92">
        <w:rPr>
          <w:spacing w:val="-67"/>
          <w:lang w:val="ru-RU"/>
        </w:rPr>
        <w:t xml:space="preserve"> </w:t>
      </w:r>
      <w:r w:rsidRPr="00B31A92">
        <w:rPr>
          <w:lang w:val="ru-RU"/>
        </w:rPr>
        <w:t>федеральными органами исполнительной власти, органами государственных</w:t>
      </w:r>
      <w:r w:rsidRPr="00B31A92">
        <w:rPr>
          <w:spacing w:val="1"/>
          <w:lang w:val="ru-RU"/>
        </w:rPr>
        <w:t xml:space="preserve"> </w:t>
      </w:r>
      <w:r w:rsidRPr="00B31A92">
        <w:rPr>
          <w:lang w:val="ru-RU"/>
        </w:rPr>
        <w:t>внебюджетных</w:t>
      </w:r>
      <w:r w:rsidRPr="00B31A92">
        <w:rPr>
          <w:spacing w:val="1"/>
          <w:lang w:val="ru-RU"/>
        </w:rPr>
        <w:t xml:space="preserve"> </w:t>
      </w:r>
      <w:r w:rsidRPr="00B31A92">
        <w:rPr>
          <w:lang w:val="ru-RU"/>
        </w:rPr>
        <w:t>фондов, органами</w:t>
      </w:r>
      <w:r w:rsidRPr="00B31A92">
        <w:rPr>
          <w:spacing w:val="1"/>
          <w:lang w:val="ru-RU"/>
        </w:rPr>
        <w:t xml:space="preserve"> </w:t>
      </w:r>
      <w:r w:rsidRPr="00B31A92">
        <w:rPr>
          <w:lang w:val="ru-RU"/>
        </w:rPr>
        <w:t>государс</w:t>
      </w:r>
      <w:r w:rsidRPr="00B31A92">
        <w:rPr>
          <w:lang w:val="ru-RU"/>
        </w:rPr>
        <w:t>твенной</w:t>
      </w:r>
      <w:r w:rsidRPr="00B31A92">
        <w:rPr>
          <w:spacing w:val="1"/>
          <w:lang w:val="ru-RU"/>
        </w:rPr>
        <w:t xml:space="preserve"> </w:t>
      </w:r>
      <w:r w:rsidRPr="00B31A92">
        <w:rPr>
          <w:lang w:val="ru-RU"/>
        </w:rPr>
        <w:t>власти</w:t>
      </w:r>
      <w:r w:rsidRPr="00B31A92">
        <w:rPr>
          <w:spacing w:val="1"/>
          <w:lang w:val="ru-RU"/>
        </w:rPr>
        <w:t xml:space="preserve"> </w:t>
      </w:r>
      <w:r w:rsidRPr="00B31A92">
        <w:rPr>
          <w:lang w:val="ru-RU"/>
        </w:rPr>
        <w:t>субъектов</w:t>
      </w:r>
      <w:r w:rsidRPr="00B31A92">
        <w:rPr>
          <w:spacing w:val="1"/>
          <w:lang w:val="ru-RU"/>
        </w:rPr>
        <w:t xml:space="preserve"> </w:t>
      </w:r>
      <w:r w:rsidRPr="00B31A92">
        <w:rPr>
          <w:lang w:val="ru-RU"/>
        </w:rPr>
        <w:t>Российской</w:t>
      </w:r>
      <w:r w:rsidRPr="00B31A92">
        <w:rPr>
          <w:spacing w:val="-67"/>
          <w:lang w:val="ru-RU"/>
        </w:rPr>
        <w:t xml:space="preserve"> </w:t>
      </w:r>
      <w:r w:rsidRPr="00B31A92">
        <w:rPr>
          <w:lang w:val="ru-RU"/>
        </w:rPr>
        <w:t>Федерации, органами</w:t>
      </w:r>
      <w:r w:rsidRPr="00B31A92">
        <w:rPr>
          <w:spacing w:val="-2"/>
          <w:lang w:val="ru-RU"/>
        </w:rPr>
        <w:t xml:space="preserve"> </w:t>
      </w:r>
      <w:r w:rsidRPr="00B31A92">
        <w:rPr>
          <w:lang w:val="ru-RU"/>
        </w:rPr>
        <w:t>местного</w:t>
      </w:r>
      <w:r w:rsidRPr="00B31A92">
        <w:rPr>
          <w:spacing w:val="-2"/>
          <w:lang w:val="ru-RU"/>
        </w:rPr>
        <w:t xml:space="preserve"> </w:t>
      </w:r>
      <w:r w:rsidRPr="00B31A92">
        <w:rPr>
          <w:lang w:val="ru-RU"/>
        </w:rPr>
        <w:t>самоуправления».</w:t>
      </w:r>
    </w:p>
    <w:p w:rsidR="000D4604" w:rsidRPr="00B31A92" w:rsidRDefault="00EF7582">
      <w:pPr>
        <w:pStyle w:val="a3"/>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4"/>
          <w:szCs w:val="24"/>
          <w:lang w:val="ru-RU"/>
        </w:rPr>
      </w:pPr>
      <w:proofErr w:type="gramStart"/>
      <w:r w:rsidRPr="00B31A92">
        <w:rPr>
          <w:sz w:val="24"/>
          <w:szCs w:val="24"/>
          <w:lang w:val="ru-RU"/>
        </w:rPr>
        <w:t>Порядок</w:t>
      </w:r>
      <w:r w:rsidRPr="00B31A92">
        <w:rPr>
          <w:spacing w:val="54"/>
          <w:sz w:val="24"/>
          <w:szCs w:val="24"/>
          <w:lang w:val="ru-RU"/>
        </w:rPr>
        <w:t xml:space="preserve"> </w:t>
      </w:r>
      <w:r w:rsidRPr="00B31A92">
        <w:rPr>
          <w:sz w:val="24"/>
          <w:szCs w:val="24"/>
          <w:lang w:val="ru-RU"/>
        </w:rPr>
        <w:t>и</w:t>
      </w:r>
      <w:r w:rsidRPr="00B31A92">
        <w:rPr>
          <w:spacing w:val="55"/>
          <w:sz w:val="24"/>
          <w:szCs w:val="24"/>
          <w:lang w:val="ru-RU"/>
        </w:rPr>
        <w:t xml:space="preserve"> </w:t>
      </w:r>
      <w:r w:rsidRPr="00B31A92">
        <w:rPr>
          <w:sz w:val="24"/>
          <w:szCs w:val="24"/>
          <w:lang w:val="ru-RU"/>
        </w:rPr>
        <w:t>сроки</w:t>
      </w:r>
      <w:r w:rsidRPr="00B31A92">
        <w:rPr>
          <w:spacing w:val="55"/>
          <w:sz w:val="24"/>
          <w:szCs w:val="24"/>
          <w:lang w:val="ru-RU"/>
        </w:rPr>
        <w:t xml:space="preserve"> </w:t>
      </w:r>
      <w:r w:rsidRPr="00B31A92">
        <w:rPr>
          <w:sz w:val="24"/>
          <w:szCs w:val="24"/>
          <w:lang w:val="ru-RU"/>
        </w:rPr>
        <w:t>передачи</w:t>
      </w:r>
      <w:r w:rsidRPr="00B31A92">
        <w:rPr>
          <w:spacing w:val="55"/>
          <w:sz w:val="24"/>
          <w:szCs w:val="24"/>
          <w:lang w:val="ru-RU"/>
        </w:rPr>
        <w:t xml:space="preserve"> </w:t>
      </w:r>
      <w:r w:rsidRPr="00B31A92">
        <w:rPr>
          <w:sz w:val="24"/>
          <w:szCs w:val="24"/>
          <w:lang w:val="ru-RU"/>
        </w:rPr>
        <w:t>Уполномоченным</w:t>
      </w:r>
      <w:r w:rsidRPr="00B31A92">
        <w:rPr>
          <w:spacing w:val="55"/>
          <w:sz w:val="24"/>
          <w:szCs w:val="24"/>
          <w:lang w:val="ru-RU"/>
        </w:rPr>
        <w:t xml:space="preserve"> </w:t>
      </w:r>
      <w:r w:rsidRPr="00B31A92">
        <w:rPr>
          <w:sz w:val="24"/>
          <w:szCs w:val="24"/>
          <w:lang w:val="ru-RU"/>
        </w:rPr>
        <w:t>органом</w:t>
      </w:r>
      <w:r w:rsidRPr="00B31A92">
        <w:rPr>
          <w:spacing w:val="55"/>
          <w:sz w:val="24"/>
          <w:szCs w:val="24"/>
          <w:lang w:val="ru-RU"/>
        </w:rPr>
        <w:t xml:space="preserve"> </w:t>
      </w:r>
      <w:r w:rsidRPr="00B31A92">
        <w:rPr>
          <w:sz w:val="24"/>
          <w:szCs w:val="24"/>
          <w:lang w:val="ru-RU"/>
        </w:rPr>
        <w:t>таких</w:t>
      </w:r>
      <w:r w:rsidRPr="00B31A92">
        <w:rPr>
          <w:spacing w:val="54"/>
          <w:sz w:val="24"/>
          <w:szCs w:val="24"/>
          <w:lang w:val="ru-RU"/>
        </w:rPr>
        <w:t xml:space="preserve"> </w:t>
      </w:r>
      <w:r w:rsidRPr="00B31A92">
        <w:rPr>
          <w:sz w:val="24"/>
          <w:szCs w:val="24"/>
          <w:lang w:val="ru-RU"/>
        </w:rPr>
        <w:t>документов</w:t>
      </w:r>
      <w:r w:rsidRPr="00B31A92">
        <w:rPr>
          <w:spacing w:val="55"/>
          <w:sz w:val="24"/>
          <w:szCs w:val="24"/>
          <w:lang w:val="ru-RU"/>
        </w:rPr>
        <w:t xml:space="preserve"> </w:t>
      </w:r>
      <w:r w:rsidRPr="00B31A92">
        <w:rPr>
          <w:sz w:val="24"/>
          <w:szCs w:val="24"/>
          <w:lang w:val="ru-RU"/>
        </w:rPr>
        <w:t>в</w:t>
      </w:r>
      <w:r w:rsidRPr="00B31A92">
        <w:rPr>
          <w:spacing w:val="-67"/>
          <w:sz w:val="24"/>
          <w:szCs w:val="24"/>
          <w:lang w:val="ru-RU"/>
        </w:rPr>
        <w:t xml:space="preserve"> </w:t>
      </w:r>
      <w:r w:rsidRPr="00B31A92">
        <w:rPr>
          <w:sz w:val="24"/>
          <w:szCs w:val="24"/>
          <w:lang w:val="ru-RU"/>
        </w:rPr>
        <w:t>многофункциональный центр определяются соглашением о взаимодействии,</w:t>
      </w:r>
      <w:r w:rsidRPr="00B31A92">
        <w:rPr>
          <w:spacing w:val="-67"/>
          <w:sz w:val="24"/>
          <w:szCs w:val="24"/>
          <w:lang w:val="ru-RU"/>
        </w:rPr>
        <w:t xml:space="preserve"> </w:t>
      </w:r>
      <w:r w:rsidRPr="00B31A92">
        <w:rPr>
          <w:sz w:val="24"/>
          <w:szCs w:val="24"/>
          <w:lang w:val="ru-RU"/>
        </w:rPr>
        <w:t xml:space="preserve">заключенным ими в порядке, </w:t>
      </w:r>
      <w:r w:rsidRPr="00B31A92">
        <w:rPr>
          <w:sz w:val="24"/>
          <w:szCs w:val="24"/>
          <w:lang w:val="ru-RU"/>
        </w:rPr>
        <w:t>установленном постановлением Правительства</w:t>
      </w:r>
      <w:r w:rsidRPr="00B31A92">
        <w:rPr>
          <w:spacing w:val="1"/>
          <w:sz w:val="24"/>
          <w:szCs w:val="24"/>
          <w:lang w:val="ru-RU"/>
        </w:rPr>
        <w:t xml:space="preserve"> </w:t>
      </w:r>
      <w:r w:rsidRPr="00B31A92">
        <w:rPr>
          <w:sz w:val="24"/>
          <w:szCs w:val="24"/>
          <w:lang w:val="ru-RU"/>
        </w:rPr>
        <w:t>Российской</w:t>
      </w:r>
      <w:r w:rsidRPr="00B31A92">
        <w:rPr>
          <w:spacing w:val="1"/>
          <w:sz w:val="24"/>
          <w:szCs w:val="24"/>
          <w:lang w:val="ru-RU"/>
        </w:rPr>
        <w:t xml:space="preserve"> </w:t>
      </w:r>
      <w:r w:rsidRPr="00B31A92">
        <w:rPr>
          <w:sz w:val="24"/>
          <w:szCs w:val="24"/>
          <w:lang w:val="ru-RU"/>
        </w:rPr>
        <w:t>Федерации</w:t>
      </w:r>
      <w:r w:rsidRPr="00B31A92">
        <w:rPr>
          <w:spacing w:val="1"/>
          <w:sz w:val="24"/>
          <w:szCs w:val="24"/>
          <w:lang w:val="ru-RU"/>
        </w:rPr>
        <w:t xml:space="preserve"> </w:t>
      </w:r>
      <w:r>
        <w:rPr>
          <w:spacing w:val="1"/>
          <w:sz w:val="24"/>
          <w:szCs w:val="24"/>
          <w:lang w:val="ru-RU"/>
        </w:rPr>
        <w:t xml:space="preserve">           </w:t>
      </w:r>
      <w:r w:rsidRPr="00B31A92">
        <w:rPr>
          <w:sz w:val="24"/>
          <w:szCs w:val="24"/>
          <w:lang w:val="ru-RU"/>
        </w:rPr>
        <w:t>от 27 сентября 2011 г. №</w:t>
      </w:r>
      <w:r>
        <w:rPr>
          <w:sz w:val="24"/>
          <w:szCs w:val="24"/>
          <w:lang w:val="ru-RU"/>
        </w:rPr>
        <w:t xml:space="preserve"> </w:t>
      </w:r>
      <w:r w:rsidRPr="00B31A92">
        <w:rPr>
          <w:sz w:val="24"/>
          <w:szCs w:val="24"/>
          <w:lang w:val="ru-RU"/>
        </w:rPr>
        <w:t>797</w:t>
      </w:r>
      <w:r w:rsidRPr="00B31A92">
        <w:rPr>
          <w:spacing w:val="1"/>
          <w:sz w:val="24"/>
          <w:szCs w:val="24"/>
          <w:lang w:val="ru-RU"/>
        </w:rPr>
        <w:t xml:space="preserve"> </w:t>
      </w:r>
      <w:r w:rsidRPr="00B31A92">
        <w:rPr>
          <w:sz w:val="24"/>
          <w:szCs w:val="24"/>
          <w:lang w:val="ru-RU"/>
        </w:rPr>
        <w:t>«О</w:t>
      </w:r>
      <w:r w:rsidRPr="00B31A92">
        <w:rPr>
          <w:spacing w:val="1"/>
          <w:sz w:val="24"/>
          <w:szCs w:val="24"/>
          <w:lang w:val="ru-RU"/>
        </w:rPr>
        <w:t xml:space="preserve"> </w:t>
      </w:r>
      <w:r w:rsidRPr="00B31A92">
        <w:rPr>
          <w:sz w:val="24"/>
          <w:szCs w:val="24"/>
          <w:lang w:val="ru-RU"/>
        </w:rPr>
        <w:t>взаимодействии</w:t>
      </w:r>
      <w:r w:rsidRPr="00B31A92">
        <w:rPr>
          <w:spacing w:val="1"/>
          <w:sz w:val="24"/>
          <w:szCs w:val="24"/>
          <w:lang w:val="ru-RU"/>
        </w:rPr>
        <w:t xml:space="preserve"> </w:t>
      </w:r>
      <w:r w:rsidRPr="00B31A92">
        <w:rPr>
          <w:sz w:val="24"/>
          <w:szCs w:val="24"/>
          <w:lang w:val="ru-RU"/>
        </w:rPr>
        <w:t>между</w:t>
      </w:r>
      <w:r w:rsidRPr="00B31A92">
        <w:rPr>
          <w:spacing w:val="1"/>
          <w:sz w:val="24"/>
          <w:szCs w:val="24"/>
          <w:lang w:val="ru-RU"/>
        </w:rPr>
        <w:t xml:space="preserve"> </w:t>
      </w:r>
      <w:r w:rsidRPr="00B31A92">
        <w:rPr>
          <w:sz w:val="24"/>
          <w:szCs w:val="24"/>
          <w:lang w:val="ru-RU"/>
        </w:rPr>
        <w:t>многофункциональными центрами предоставления государственных и</w:t>
      </w:r>
      <w:r w:rsidRPr="00B31A92">
        <w:rPr>
          <w:spacing w:val="-67"/>
          <w:sz w:val="24"/>
          <w:szCs w:val="24"/>
          <w:lang w:val="ru-RU"/>
        </w:rPr>
        <w:t xml:space="preserve"> </w:t>
      </w:r>
      <w:r w:rsidRPr="00B31A92">
        <w:rPr>
          <w:sz w:val="24"/>
          <w:szCs w:val="24"/>
          <w:lang w:val="ru-RU"/>
        </w:rPr>
        <w:t>муниципальных услуг и федеральными органами исполнительной власти</w:t>
      </w:r>
      <w:r w:rsidRPr="00B31A92">
        <w:rPr>
          <w:sz w:val="24"/>
          <w:szCs w:val="24"/>
          <w:lang w:val="ru-RU"/>
        </w:rPr>
        <w:t>,</w:t>
      </w:r>
      <w:r w:rsidRPr="00B31A92">
        <w:rPr>
          <w:spacing w:val="-67"/>
          <w:sz w:val="24"/>
          <w:szCs w:val="24"/>
          <w:lang w:val="ru-RU"/>
        </w:rPr>
        <w:t xml:space="preserve"> </w:t>
      </w:r>
      <w:r w:rsidRPr="00B31A92">
        <w:rPr>
          <w:sz w:val="24"/>
          <w:szCs w:val="24"/>
          <w:lang w:val="ru-RU"/>
        </w:rPr>
        <w:t>органами</w:t>
      </w:r>
      <w:r w:rsidRPr="00B31A92">
        <w:rPr>
          <w:spacing w:val="1"/>
          <w:sz w:val="24"/>
          <w:szCs w:val="24"/>
          <w:lang w:val="ru-RU"/>
        </w:rPr>
        <w:t xml:space="preserve"> </w:t>
      </w:r>
      <w:r w:rsidRPr="00B31A92">
        <w:rPr>
          <w:sz w:val="24"/>
          <w:szCs w:val="24"/>
          <w:lang w:val="ru-RU"/>
        </w:rPr>
        <w:t>государственных</w:t>
      </w:r>
      <w:r w:rsidRPr="00B31A92">
        <w:rPr>
          <w:spacing w:val="1"/>
          <w:sz w:val="24"/>
          <w:szCs w:val="24"/>
          <w:lang w:val="ru-RU"/>
        </w:rPr>
        <w:t xml:space="preserve"> </w:t>
      </w:r>
      <w:r w:rsidRPr="00B31A92">
        <w:rPr>
          <w:sz w:val="24"/>
          <w:szCs w:val="24"/>
          <w:lang w:val="ru-RU"/>
        </w:rPr>
        <w:t>внебюджетных</w:t>
      </w:r>
      <w:r w:rsidRPr="00B31A92">
        <w:rPr>
          <w:spacing w:val="1"/>
          <w:sz w:val="24"/>
          <w:szCs w:val="24"/>
          <w:lang w:val="ru-RU"/>
        </w:rPr>
        <w:t xml:space="preserve"> </w:t>
      </w:r>
      <w:r w:rsidRPr="00B31A92">
        <w:rPr>
          <w:sz w:val="24"/>
          <w:szCs w:val="24"/>
          <w:lang w:val="ru-RU"/>
        </w:rPr>
        <w:t>фондов, органами</w:t>
      </w:r>
      <w:r w:rsidRPr="00B31A92">
        <w:rPr>
          <w:spacing w:val="1"/>
          <w:sz w:val="24"/>
          <w:szCs w:val="24"/>
          <w:lang w:val="ru-RU"/>
        </w:rPr>
        <w:t xml:space="preserve"> </w:t>
      </w:r>
      <w:r w:rsidRPr="00B31A92">
        <w:rPr>
          <w:sz w:val="24"/>
          <w:szCs w:val="24"/>
          <w:lang w:val="ru-RU"/>
        </w:rPr>
        <w:t>государственной</w:t>
      </w:r>
      <w:r w:rsidRPr="00B31A92">
        <w:rPr>
          <w:spacing w:val="1"/>
          <w:sz w:val="24"/>
          <w:szCs w:val="24"/>
          <w:lang w:val="ru-RU"/>
        </w:rPr>
        <w:t xml:space="preserve"> </w:t>
      </w:r>
      <w:r w:rsidRPr="00B31A92">
        <w:rPr>
          <w:sz w:val="24"/>
          <w:szCs w:val="24"/>
          <w:lang w:val="ru-RU"/>
        </w:rPr>
        <w:t>власти</w:t>
      </w:r>
      <w:r w:rsidRPr="00B31A92">
        <w:rPr>
          <w:spacing w:val="-5"/>
          <w:sz w:val="24"/>
          <w:szCs w:val="24"/>
          <w:lang w:val="ru-RU"/>
        </w:rPr>
        <w:t xml:space="preserve"> </w:t>
      </w:r>
      <w:r w:rsidRPr="00B31A92">
        <w:rPr>
          <w:sz w:val="24"/>
          <w:szCs w:val="24"/>
          <w:lang w:val="ru-RU"/>
        </w:rPr>
        <w:t>субъектов</w:t>
      </w:r>
      <w:r w:rsidRPr="00B31A92">
        <w:rPr>
          <w:spacing w:val="-5"/>
          <w:sz w:val="24"/>
          <w:szCs w:val="24"/>
          <w:lang w:val="ru-RU"/>
        </w:rPr>
        <w:t xml:space="preserve"> </w:t>
      </w:r>
      <w:r w:rsidRPr="00B31A92">
        <w:rPr>
          <w:sz w:val="24"/>
          <w:szCs w:val="24"/>
          <w:lang w:val="ru-RU"/>
        </w:rPr>
        <w:t>Российской</w:t>
      </w:r>
      <w:r w:rsidRPr="00B31A92">
        <w:rPr>
          <w:spacing w:val="-5"/>
          <w:sz w:val="24"/>
          <w:szCs w:val="24"/>
          <w:lang w:val="ru-RU"/>
        </w:rPr>
        <w:t xml:space="preserve"> </w:t>
      </w:r>
      <w:r w:rsidRPr="00B31A92">
        <w:rPr>
          <w:sz w:val="24"/>
          <w:szCs w:val="24"/>
          <w:lang w:val="ru-RU"/>
        </w:rPr>
        <w:t>Федерации, органами</w:t>
      </w:r>
      <w:r w:rsidRPr="00B31A92">
        <w:rPr>
          <w:spacing w:val="-4"/>
          <w:sz w:val="24"/>
          <w:szCs w:val="24"/>
          <w:lang w:val="ru-RU"/>
        </w:rPr>
        <w:t xml:space="preserve"> </w:t>
      </w:r>
      <w:r w:rsidRPr="00B31A92">
        <w:rPr>
          <w:sz w:val="24"/>
          <w:szCs w:val="24"/>
          <w:lang w:val="ru-RU"/>
        </w:rPr>
        <w:t>местного</w:t>
      </w:r>
      <w:r w:rsidRPr="00B31A92">
        <w:rPr>
          <w:spacing w:val="-4"/>
          <w:sz w:val="24"/>
          <w:szCs w:val="24"/>
          <w:lang w:val="ru-RU"/>
        </w:rPr>
        <w:t xml:space="preserve"> </w:t>
      </w:r>
      <w:r w:rsidRPr="00B31A92">
        <w:rPr>
          <w:sz w:val="24"/>
          <w:szCs w:val="24"/>
          <w:lang w:val="ru-RU"/>
        </w:rPr>
        <w:t>самоуправления».</w:t>
      </w:r>
      <w:proofErr w:type="gramEnd"/>
    </w:p>
    <w:p w:rsidR="000D4604" w:rsidRPr="00B31A92" w:rsidRDefault="00EF7582">
      <w:pPr>
        <w:pStyle w:val="-11BulletListFooterTextnumbered-141BulletNumberNumBullet1Paragraphedeliste1lp1"/>
        <w:numPr>
          <w:ilvl w:val="1"/>
          <w:numId w:val="33"/>
        </w:numPr>
        <w:tabs>
          <w:tab w:val="left" w:pos="1346"/>
        </w:tabs>
        <w:ind w:left="0" w:right="2" w:firstLine="709"/>
        <w:jc w:val="both"/>
        <w:rPr>
          <w:lang w:val="ru-RU"/>
        </w:rPr>
      </w:pPr>
      <w:r w:rsidRPr="00B31A92">
        <w:rPr>
          <w:lang w:val="ru-RU"/>
        </w:rPr>
        <w:t>Прием</w:t>
      </w:r>
      <w:r w:rsidRPr="00B31A92">
        <w:rPr>
          <w:spacing w:val="13"/>
          <w:lang w:val="ru-RU"/>
        </w:rPr>
        <w:t xml:space="preserve"> </w:t>
      </w:r>
      <w:r w:rsidRPr="00B31A92">
        <w:rPr>
          <w:lang w:val="ru-RU"/>
        </w:rPr>
        <w:t>заявителей</w:t>
      </w:r>
      <w:r w:rsidRPr="00B31A92">
        <w:rPr>
          <w:spacing w:val="13"/>
          <w:lang w:val="ru-RU"/>
        </w:rPr>
        <w:t xml:space="preserve"> </w:t>
      </w:r>
      <w:r w:rsidRPr="00B31A92">
        <w:rPr>
          <w:lang w:val="ru-RU"/>
        </w:rPr>
        <w:t>для</w:t>
      </w:r>
      <w:r w:rsidRPr="00B31A92">
        <w:rPr>
          <w:spacing w:val="13"/>
          <w:lang w:val="ru-RU"/>
        </w:rPr>
        <w:t xml:space="preserve"> </w:t>
      </w:r>
      <w:r w:rsidRPr="00B31A92">
        <w:rPr>
          <w:lang w:val="ru-RU"/>
        </w:rPr>
        <w:t>выдачи</w:t>
      </w:r>
      <w:r w:rsidRPr="00B31A92">
        <w:rPr>
          <w:spacing w:val="13"/>
          <w:lang w:val="ru-RU"/>
        </w:rPr>
        <w:t xml:space="preserve"> </w:t>
      </w:r>
      <w:r w:rsidRPr="00B31A92">
        <w:rPr>
          <w:lang w:val="ru-RU"/>
        </w:rPr>
        <w:t>документов, являющихся</w:t>
      </w:r>
      <w:r w:rsidRPr="00B31A92">
        <w:rPr>
          <w:spacing w:val="13"/>
          <w:lang w:val="ru-RU"/>
        </w:rPr>
        <w:t xml:space="preserve"> </w:t>
      </w:r>
      <w:r w:rsidRPr="00B31A92">
        <w:rPr>
          <w:lang w:val="ru-RU"/>
        </w:rPr>
        <w:t>результатом</w:t>
      </w:r>
      <w:r w:rsidRPr="00B31A92">
        <w:rPr>
          <w:spacing w:val="1"/>
          <w:lang w:val="ru-RU"/>
        </w:rPr>
        <w:t xml:space="preserve"> </w:t>
      </w:r>
      <w:r w:rsidRPr="00B31A92">
        <w:rPr>
          <w:lang w:val="ru-RU"/>
        </w:rPr>
        <w:t>муниципальной</w:t>
      </w:r>
      <w:r>
        <w:rPr>
          <w:lang w:val="ru-RU"/>
        </w:rPr>
        <w:t xml:space="preserve"> </w:t>
      </w:r>
      <w:r w:rsidRPr="00B31A92">
        <w:rPr>
          <w:lang w:val="ru-RU"/>
        </w:rPr>
        <w:t>услуги, в</w:t>
      </w:r>
      <w:r w:rsidRPr="00B31A92">
        <w:rPr>
          <w:spacing w:val="1"/>
          <w:lang w:val="ru-RU"/>
        </w:rPr>
        <w:t xml:space="preserve"> </w:t>
      </w:r>
      <w:r w:rsidRPr="00B31A92">
        <w:rPr>
          <w:lang w:val="ru-RU"/>
        </w:rPr>
        <w:t>порядке</w:t>
      </w:r>
      <w:r w:rsidRPr="00B31A92">
        <w:rPr>
          <w:spacing w:val="1"/>
          <w:lang w:val="ru-RU"/>
        </w:rPr>
        <w:t xml:space="preserve"> </w:t>
      </w:r>
      <w:r w:rsidRPr="00B31A92">
        <w:rPr>
          <w:lang w:val="ru-RU"/>
        </w:rPr>
        <w:t>очередности</w:t>
      </w:r>
      <w:r w:rsidRPr="00B31A92">
        <w:rPr>
          <w:spacing w:val="1"/>
          <w:lang w:val="ru-RU"/>
        </w:rPr>
        <w:t xml:space="preserve"> </w:t>
      </w:r>
      <w:r w:rsidRPr="00B31A92">
        <w:rPr>
          <w:lang w:val="ru-RU"/>
        </w:rPr>
        <w:t>пр</w:t>
      </w:r>
      <w:r w:rsidRPr="00B31A92">
        <w:rPr>
          <w:lang w:val="ru-RU"/>
        </w:rPr>
        <w:t>и</w:t>
      </w:r>
      <w:r w:rsidRPr="00B31A92">
        <w:rPr>
          <w:spacing w:val="1"/>
          <w:lang w:val="ru-RU"/>
        </w:rPr>
        <w:t xml:space="preserve"> </w:t>
      </w:r>
      <w:r w:rsidRPr="00B31A92">
        <w:rPr>
          <w:lang w:val="ru-RU"/>
        </w:rPr>
        <w:t>получении</w:t>
      </w:r>
      <w:r w:rsidRPr="00B31A92">
        <w:rPr>
          <w:spacing w:val="-67"/>
          <w:lang w:val="ru-RU"/>
        </w:rPr>
        <w:t xml:space="preserve"> </w:t>
      </w:r>
      <w:r w:rsidRPr="00B31A92">
        <w:rPr>
          <w:lang w:val="ru-RU"/>
        </w:rPr>
        <w:t>номерного</w:t>
      </w:r>
      <w:r w:rsidRPr="00B31A92">
        <w:rPr>
          <w:spacing w:val="16"/>
          <w:lang w:val="ru-RU"/>
        </w:rPr>
        <w:t xml:space="preserve"> </w:t>
      </w:r>
      <w:r w:rsidRPr="00B31A92">
        <w:rPr>
          <w:lang w:val="ru-RU"/>
        </w:rPr>
        <w:t>талона</w:t>
      </w:r>
      <w:r w:rsidRPr="00B31A92">
        <w:rPr>
          <w:spacing w:val="16"/>
          <w:lang w:val="ru-RU"/>
        </w:rPr>
        <w:t xml:space="preserve"> </w:t>
      </w:r>
      <w:r w:rsidRPr="00B31A92">
        <w:rPr>
          <w:lang w:val="ru-RU"/>
        </w:rPr>
        <w:t>из</w:t>
      </w:r>
      <w:r w:rsidRPr="00B31A92">
        <w:rPr>
          <w:spacing w:val="16"/>
          <w:lang w:val="ru-RU"/>
        </w:rPr>
        <w:t xml:space="preserve"> </w:t>
      </w:r>
      <w:r w:rsidRPr="00B31A92">
        <w:rPr>
          <w:lang w:val="ru-RU"/>
        </w:rPr>
        <w:t>терминала</w:t>
      </w:r>
      <w:r w:rsidRPr="00B31A92">
        <w:rPr>
          <w:spacing w:val="16"/>
          <w:lang w:val="ru-RU"/>
        </w:rPr>
        <w:t xml:space="preserve"> </w:t>
      </w:r>
      <w:r w:rsidRPr="00B31A92">
        <w:rPr>
          <w:lang w:val="ru-RU"/>
        </w:rPr>
        <w:t>электронной</w:t>
      </w:r>
      <w:r w:rsidRPr="00B31A92">
        <w:rPr>
          <w:spacing w:val="16"/>
          <w:lang w:val="ru-RU"/>
        </w:rPr>
        <w:t xml:space="preserve"> </w:t>
      </w:r>
      <w:r w:rsidRPr="00B31A92">
        <w:rPr>
          <w:lang w:val="ru-RU"/>
        </w:rPr>
        <w:t>очереди, соответствующего</w:t>
      </w:r>
      <w:r w:rsidRPr="00B31A92">
        <w:rPr>
          <w:spacing w:val="16"/>
          <w:lang w:val="ru-RU"/>
        </w:rPr>
        <w:t xml:space="preserve"> </w:t>
      </w:r>
      <w:r w:rsidRPr="00B31A92">
        <w:rPr>
          <w:lang w:val="ru-RU"/>
        </w:rPr>
        <w:t>цели</w:t>
      </w:r>
      <w:r w:rsidRPr="00B31A92">
        <w:rPr>
          <w:spacing w:val="-67"/>
          <w:lang w:val="ru-RU"/>
        </w:rPr>
        <w:t xml:space="preserve"> </w:t>
      </w:r>
      <w:r w:rsidRPr="00B31A92">
        <w:rPr>
          <w:lang w:val="ru-RU"/>
        </w:rPr>
        <w:t>обращения, либо</w:t>
      </w:r>
      <w:r w:rsidRPr="00B31A92">
        <w:rPr>
          <w:spacing w:val="-1"/>
          <w:lang w:val="ru-RU"/>
        </w:rPr>
        <w:t xml:space="preserve"> </w:t>
      </w:r>
      <w:r w:rsidRPr="00B31A92">
        <w:rPr>
          <w:lang w:val="ru-RU"/>
        </w:rPr>
        <w:t>по</w:t>
      </w:r>
      <w:r w:rsidRPr="00B31A92">
        <w:rPr>
          <w:spacing w:val="-1"/>
          <w:lang w:val="ru-RU"/>
        </w:rPr>
        <w:t xml:space="preserve"> </w:t>
      </w:r>
      <w:r w:rsidRPr="00B31A92">
        <w:rPr>
          <w:lang w:val="ru-RU"/>
        </w:rPr>
        <w:t>предварительной</w:t>
      </w:r>
      <w:r w:rsidRPr="00B31A92">
        <w:rPr>
          <w:spacing w:val="-1"/>
          <w:lang w:val="ru-RU"/>
        </w:rPr>
        <w:t xml:space="preserve"> </w:t>
      </w:r>
      <w:r w:rsidRPr="00B31A92">
        <w:rPr>
          <w:lang w:val="ru-RU"/>
        </w:rPr>
        <w:t>записи.</w:t>
      </w:r>
    </w:p>
    <w:p w:rsidR="000D4604" w:rsidRDefault="00EF7582">
      <w:pPr>
        <w:pStyle w:val="a3"/>
        <w:tabs>
          <w:tab w:val="left" w:pos="2431"/>
          <w:tab w:val="left" w:pos="2573"/>
          <w:tab w:val="left" w:pos="3887"/>
          <w:tab w:val="left" w:pos="4031"/>
          <w:tab w:val="left" w:pos="4239"/>
          <w:tab w:val="left" w:pos="5697"/>
          <w:tab w:val="left" w:pos="6040"/>
          <w:tab w:val="left" w:pos="6384"/>
          <w:tab w:val="left" w:pos="6477"/>
          <w:tab w:val="left" w:pos="8242"/>
          <w:tab w:val="left" w:pos="8881"/>
        </w:tabs>
        <w:ind w:left="0" w:right="2" w:firstLine="709"/>
        <w:jc w:val="both"/>
        <w:rPr>
          <w:spacing w:val="-67"/>
          <w:sz w:val="24"/>
          <w:szCs w:val="24"/>
          <w:lang w:val="ru-RU"/>
        </w:rPr>
      </w:pPr>
      <w:r w:rsidRPr="00B31A92">
        <w:rPr>
          <w:sz w:val="24"/>
          <w:szCs w:val="24"/>
          <w:lang w:val="ru-RU"/>
        </w:rPr>
        <w:t>Работник многофункционального центра осуществляет следующие действия:</w:t>
      </w:r>
    </w:p>
    <w:p w:rsidR="000D4604" w:rsidRPr="00B31A92" w:rsidRDefault="00EF7582">
      <w:pPr>
        <w:pStyle w:val="a3"/>
        <w:tabs>
          <w:tab w:val="left" w:pos="2431"/>
          <w:tab w:val="left" w:pos="2573"/>
          <w:tab w:val="left" w:pos="3887"/>
          <w:tab w:val="left" w:pos="4031"/>
          <w:tab w:val="left" w:pos="4239"/>
          <w:tab w:val="left" w:pos="5697"/>
          <w:tab w:val="left" w:pos="6040"/>
          <w:tab w:val="left" w:pos="6384"/>
          <w:tab w:val="left" w:pos="6477"/>
          <w:tab w:val="left" w:pos="8242"/>
          <w:tab w:val="left" w:pos="8881"/>
        </w:tabs>
        <w:ind w:left="0" w:right="2" w:firstLine="709"/>
        <w:jc w:val="both"/>
        <w:rPr>
          <w:sz w:val="24"/>
          <w:szCs w:val="24"/>
          <w:lang w:val="ru-RU"/>
        </w:rPr>
      </w:pPr>
      <w:r>
        <w:rPr>
          <w:sz w:val="24"/>
          <w:szCs w:val="24"/>
          <w:lang w:val="ru-RU"/>
        </w:rPr>
        <w:t>а) </w:t>
      </w:r>
      <w:r w:rsidRPr="00B31A92">
        <w:rPr>
          <w:sz w:val="24"/>
          <w:szCs w:val="24"/>
          <w:lang w:val="ru-RU"/>
        </w:rPr>
        <w:t>устанавливает</w:t>
      </w:r>
      <w:r w:rsidRPr="00B31A92">
        <w:rPr>
          <w:sz w:val="24"/>
          <w:szCs w:val="24"/>
          <w:lang w:val="ru-RU"/>
        </w:rPr>
        <w:t xml:space="preserve"> личность заявителя на основании документа,</w:t>
      </w:r>
      <w:r w:rsidRPr="00B31A92">
        <w:rPr>
          <w:spacing w:val="1"/>
          <w:sz w:val="24"/>
          <w:szCs w:val="24"/>
          <w:lang w:val="ru-RU"/>
        </w:rPr>
        <w:t xml:space="preserve"> </w:t>
      </w:r>
      <w:r w:rsidRPr="00B31A92">
        <w:rPr>
          <w:sz w:val="24"/>
          <w:szCs w:val="24"/>
          <w:lang w:val="ru-RU"/>
        </w:rPr>
        <w:t>удостоверяющего личность в соответствии с законодательством Российской</w:t>
      </w:r>
      <w:r>
        <w:rPr>
          <w:sz w:val="24"/>
          <w:szCs w:val="24"/>
          <w:lang w:val="ru-RU"/>
        </w:rPr>
        <w:t xml:space="preserve"> </w:t>
      </w:r>
      <w:r w:rsidRPr="00B31A92">
        <w:rPr>
          <w:sz w:val="24"/>
          <w:szCs w:val="24"/>
          <w:lang w:val="ru-RU"/>
        </w:rPr>
        <w:t>Федерации;</w:t>
      </w:r>
    </w:p>
    <w:p w:rsidR="000D4604" w:rsidRPr="00B31A92" w:rsidRDefault="00EF7582">
      <w:pPr>
        <w:pStyle w:val="a3"/>
        <w:tabs>
          <w:tab w:val="left" w:pos="2372"/>
          <w:tab w:val="left" w:pos="4073"/>
          <w:tab w:val="left" w:pos="6044"/>
          <w:tab w:val="left" w:pos="7676"/>
          <w:tab w:val="left" w:pos="8714"/>
        </w:tabs>
        <w:ind w:left="0" w:right="2" w:firstLine="709"/>
        <w:jc w:val="both"/>
        <w:rPr>
          <w:sz w:val="24"/>
          <w:szCs w:val="24"/>
          <w:lang w:val="ru-RU"/>
        </w:rPr>
      </w:pPr>
      <w:r>
        <w:rPr>
          <w:sz w:val="24"/>
          <w:szCs w:val="24"/>
          <w:lang w:val="ru-RU"/>
        </w:rPr>
        <w:t>б) </w:t>
      </w:r>
      <w:r w:rsidRPr="00B31A92">
        <w:rPr>
          <w:sz w:val="24"/>
          <w:szCs w:val="24"/>
          <w:lang w:val="ru-RU"/>
        </w:rPr>
        <w:t>проверяет полномочия представителя заявителя</w:t>
      </w:r>
      <w:r>
        <w:rPr>
          <w:sz w:val="24"/>
          <w:szCs w:val="24"/>
          <w:lang w:val="ru-RU"/>
        </w:rPr>
        <w:t xml:space="preserve"> </w:t>
      </w:r>
      <w:r w:rsidRPr="00B31A92">
        <w:rPr>
          <w:sz w:val="24"/>
          <w:szCs w:val="24"/>
          <w:lang w:val="ru-RU"/>
        </w:rPr>
        <w:t xml:space="preserve">(в случае </w:t>
      </w:r>
      <w:r w:rsidRPr="00B31A92">
        <w:rPr>
          <w:spacing w:val="-1"/>
          <w:sz w:val="24"/>
          <w:szCs w:val="24"/>
          <w:lang w:val="ru-RU"/>
        </w:rPr>
        <w:t>обращения</w:t>
      </w:r>
      <w:r w:rsidRPr="00B31A92">
        <w:rPr>
          <w:spacing w:val="-67"/>
          <w:sz w:val="24"/>
          <w:szCs w:val="24"/>
          <w:lang w:val="ru-RU"/>
        </w:rPr>
        <w:t xml:space="preserve"> </w:t>
      </w:r>
      <w:r w:rsidRPr="00B31A92">
        <w:rPr>
          <w:sz w:val="24"/>
          <w:szCs w:val="24"/>
          <w:lang w:val="ru-RU"/>
        </w:rPr>
        <w:t>представителя</w:t>
      </w:r>
      <w:r w:rsidRPr="00B31A92">
        <w:rPr>
          <w:spacing w:val="-2"/>
          <w:sz w:val="24"/>
          <w:szCs w:val="24"/>
          <w:lang w:val="ru-RU"/>
        </w:rPr>
        <w:t xml:space="preserve"> </w:t>
      </w:r>
      <w:r w:rsidRPr="00B31A92">
        <w:rPr>
          <w:sz w:val="24"/>
          <w:szCs w:val="24"/>
          <w:lang w:val="ru-RU"/>
        </w:rPr>
        <w:t>заявителя);</w:t>
      </w:r>
    </w:p>
    <w:p w:rsidR="000D4604" w:rsidRPr="00B31A92" w:rsidRDefault="00EF7582">
      <w:pPr>
        <w:pStyle w:val="a3"/>
        <w:ind w:left="0" w:right="2" w:firstLine="709"/>
        <w:jc w:val="both"/>
        <w:rPr>
          <w:sz w:val="24"/>
          <w:szCs w:val="24"/>
          <w:lang w:val="ru-RU"/>
        </w:rPr>
      </w:pPr>
      <w:r>
        <w:rPr>
          <w:sz w:val="24"/>
          <w:szCs w:val="24"/>
          <w:lang w:val="ru-RU"/>
        </w:rPr>
        <w:lastRenderedPageBreak/>
        <w:t>в) </w:t>
      </w:r>
      <w:r w:rsidRPr="00B31A92">
        <w:rPr>
          <w:sz w:val="24"/>
          <w:szCs w:val="24"/>
          <w:lang w:val="ru-RU"/>
        </w:rPr>
        <w:t>определяет</w:t>
      </w:r>
      <w:r w:rsidRPr="00B31A92">
        <w:rPr>
          <w:spacing w:val="-3"/>
          <w:sz w:val="24"/>
          <w:szCs w:val="24"/>
          <w:lang w:val="ru-RU"/>
        </w:rPr>
        <w:t xml:space="preserve"> </w:t>
      </w:r>
      <w:r w:rsidRPr="00B31A92">
        <w:rPr>
          <w:sz w:val="24"/>
          <w:szCs w:val="24"/>
          <w:lang w:val="ru-RU"/>
        </w:rPr>
        <w:t>статус</w:t>
      </w:r>
      <w:r w:rsidRPr="00B31A92">
        <w:rPr>
          <w:spacing w:val="-3"/>
          <w:sz w:val="24"/>
          <w:szCs w:val="24"/>
          <w:lang w:val="ru-RU"/>
        </w:rPr>
        <w:t xml:space="preserve"> </w:t>
      </w:r>
      <w:r w:rsidRPr="00B31A92">
        <w:rPr>
          <w:sz w:val="24"/>
          <w:szCs w:val="24"/>
          <w:lang w:val="ru-RU"/>
        </w:rPr>
        <w:t>исполнения</w:t>
      </w:r>
      <w:r w:rsidRPr="00B31A92">
        <w:rPr>
          <w:spacing w:val="-3"/>
          <w:sz w:val="24"/>
          <w:szCs w:val="24"/>
          <w:lang w:val="ru-RU"/>
        </w:rPr>
        <w:t xml:space="preserve"> </w:t>
      </w:r>
      <w:r w:rsidRPr="00B31A92">
        <w:rPr>
          <w:sz w:val="24"/>
          <w:szCs w:val="24"/>
          <w:lang w:val="ru-RU"/>
        </w:rPr>
        <w:t>заяв</w:t>
      </w:r>
      <w:r w:rsidRPr="00B31A92">
        <w:rPr>
          <w:sz w:val="24"/>
          <w:szCs w:val="24"/>
          <w:lang w:val="ru-RU"/>
        </w:rPr>
        <w:t>ления</w:t>
      </w:r>
      <w:r w:rsidRPr="00B31A92">
        <w:rPr>
          <w:spacing w:val="-3"/>
          <w:sz w:val="24"/>
          <w:szCs w:val="24"/>
          <w:lang w:val="ru-RU"/>
        </w:rPr>
        <w:t xml:space="preserve"> </w:t>
      </w:r>
      <w:r w:rsidRPr="00B31A92">
        <w:rPr>
          <w:sz w:val="24"/>
          <w:szCs w:val="24"/>
          <w:lang w:val="ru-RU"/>
        </w:rPr>
        <w:t>заявителя</w:t>
      </w:r>
      <w:r w:rsidRPr="00B31A92">
        <w:rPr>
          <w:spacing w:val="-3"/>
          <w:sz w:val="24"/>
          <w:szCs w:val="24"/>
          <w:lang w:val="ru-RU"/>
        </w:rPr>
        <w:t xml:space="preserve"> </w:t>
      </w:r>
      <w:r w:rsidRPr="00B31A92">
        <w:rPr>
          <w:sz w:val="24"/>
          <w:szCs w:val="24"/>
          <w:lang w:val="ru-RU"/>
        </w:rPr>
        <w:t>в</w:t>
      </w:r>
      <w:r w:rsidRPr="00B31A92">
        <w:rPr>
          <w:spacing w:val="-3"/>
          <w:sz w:val="24"/>
          <w:szCs w:val="24"/>
          <w:lang w:val="ru-RU"/>
        </w:rPr>
        <w:t xml:space="preserve"> </w:t>
      </w:r>
      <w:r w:rsidRPr="00B31A92">
        <w:rPr>
          <w:sz w:val="24"/>
          <w:szCs w:val="24"/>
          <w:lang w:val="ru-RU"/>
        </w:rPr>
        <w:t>ГИС;</w:t>
      </w:r>
    </w:p>
    <w:p w:rsidR="000D4604" w:rsidRPr="00B31A92" w:rsidRDefault="00EF7582">
      <w:pPr>
        <w:pStyle w:val="a3"/>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4"/>
          <w:szCs w:val="24"/>
          <w:lang w:val="ru-RU"/>
        </w:rPr>
      </w:pPr>
      <w:r>
        <w:rPr>
          <w:sz w:val="24"/>
          <w:szCs w:val="24"/>
          <w:lang w:val="ru-RU"/>
        </w:rPr>
        <w:t>г) </w:t>
      </w:r>
      <w:r w:rsidRPr="00B31A92">
        <w:rPr>
          <w:sz w:val="24"/>
          <w:szCs w:val="24"/>
          <w:lang w:val="ru-RU"/>
        </w:rPr>
        <w:t>распечатывает</w:t>
      </w:r>
      <w:r w:rsidRPr="00B31A92">
        <w:rPr>
          <w:spacing w:val="1"/>
          <w:sz w:val="24"/>
          <w:szCs w:val="24"/>
          <w:lang w:val="ru-RU"/>
        </w:rPr>
        <w:t xml:space="preserve"> </w:t>
      </w:r>
      <w:r w:rsidRPr="00B31A92">
        <w:rPr>
          <w:sz w:val="24"/>
          <w:szCs w:val="24"/>
          <w:lang w:val="ru-RU"/>
        </w:rPr>
        <w:t>результат</w:t>
      </w:r>
      <w:r w:rsidRPr="00B31A92">
        <w:rPr>
          <w:spacing w:val="1"/>
          <w:sz w:val="24"/>
          <w:szCs w:val="24"/>
          <w:lang w:val="ru-RU"/>
        </w:rPr>
        <w:t xml:space="preserve"> </w:t>
      </w:r>
      <w:r w:rsidRPr="00B31A92">
        <w:rPr>
          <w:sz w:val="24"/>
          <w:szCs w:val="24"/>
          <w:lang w:val="ru-RU"/>
        </w:rPr>
        <w:t>предоставления</w:t>
      </w:r>
      <w:r w:rsidRPr="00B31A92">
        <w:rPr>
          <w:spacing w:val="1"/>
          <w:sz w:val="24"/>
          <w:szCs w:val="24"/>
          <w:lang w:val="ru-RU"/>
        </w:rPr>
        <w:t xml:space="preserve"> </w:t>
      </w:r>
      <w:r w:rsidRPr="00B31A92">
        <w:rPr>
          <w:sz w:val="24"/>
          <w:szCs w:val="24"/>
          <w:lang w:val="ru-RU"/>
        </w:rPr>
        <w:t>муниципальной услуги</w:t>
      </w:r>
      <w:r w:rsidRPr="00B31A92">
        <w:rPr>
          <w:spacing w:val="34"/>
          <w:sz w:val="24"/>
          <w:szCs w:val="24"/>
          <w:lang w:val="ru-RU"/>
        </w:rPr>
        <w:t xml:space="preserve"> </w:t>
      </w:r>
      <w:r w:rsidRPr="00B31A92">
        <w:rPr>
          <w:sz w:val="24"/>
          <w:szCs w:val="24"/>
          <w:lang w:val="ru-RU"/>
        </w:rPr>
        <w:t>в</w:t>
      </w:r>
      <w:r w:rsidRPr="00B31A92">
        <w:rPr>
          <w:spacing w:val="34"/>
          <w:sz w:val="24"/>
          <w:szCs w:val="24"/>
          <w:lang w:val="ru-RU"/>
        </w:rPr>
        <w:t xml:space="preserve"> </w:t>
      </w:r>
      <w:r w:rsidRPr="00B31A92">
        <w:rPr>
          <w:sz w:val="24"/>
          <w:szCs w:val="24"/>
          <w:lang w:val="ru-RU"/>
        </w:rPr>
        <w:t>виде</w:t>
      </w:r>
      <w:r w:rsidRPr="00B31A92">
        <w:rPr>
          <w:spacing w:val="34"/>
          <w:sz w:val="24"/>
          <w:szCs w:val="24"/>
          <w:lang w:val="ru-RU"/>
        </w:rPr>
        <w:t xml:space="preserve"> </w:t>
      </w:r>
      <w:r w:rsidRPr="00B31A92">
        <w:rPr>
          <w:sz w:val="24"/>
          <w:szCs w:val="24"/>
          <w:lang w:val="ru-RU"/>
        </w:rPr>
        <w:t>экземпляра</w:t>
      </w:r>
      <w:r w:rsidRPr="00B31A92">
        <w:rPr>
          <w:spacing w:val="34"/>
          <w:sz w:val="24"/>
          <w:szCs w:val="24"/>
          <w:lang w:val="ru-RU"/>
        </w:rPr>
        <w:t xml:space="preserve"> </w:t>
      </w:r>
      <w:r w:rsidRPr="00B31A92">
        <w:rPr>
          <w:sz w:val="24"/>
          <w:szCs w:val="24"/>
          <w:lang w:val="ru-RU"/>
        </w:rPr>
        <w:t>электронного</w:t>
      </w:r>
      <w:r w:rsidRPr="00B31A92">
        <w:rPr>
          <w:spacing w:val="34"/>
          <w:sz w:val="24"/>
          <w:szCs w:val="24"/>
          <w:lang w:val="ru-RU"/>
        </w:rPr>
        <w:t xml:space="preserve"> </w:t>
      </w:r>
      <w:r w:rsidRPr="00B31A92">
        <w:rPr>
          <w:sz w:val="24"/>
          <w:szCs w:val="24"/>
          <w:lang w:val="ru-RU"/>
        </w:rPr>
        <w:t>документа</w:t>
      </w:r>
      <w:r w:rsidRPr="00B31A92">
        <w:rPr>
          <w:spacing w:val="34"/>
          <w:sz w:val="24"/>
          <w:szCs w:val="24"/>
          <w:lang w:val="ru-RU"/>
        </w:rPr>
        <w:t xml:space="preserve"> </w:t>
      </w:r>
      <w:r w:rsidRPr="00B31A92">
        <w:rPr>
          <w:sz w:val="24"/>
          <w:szCs w:val="24"/>
          <w:lang w:val="ru-RU"/>
        </w:rPr>
        <w:t>на</w:t>
      </w:r>
      <w:r w:rsidRPr="00B31A92">
        <w:rPr>
          <w:spacing w:val="34"/>
          <w:sz w:val="24"/>
          <w:szCs w:val="24"/>
          <w:lang w:val="ru-RU"/>
        </w:rPr>
        <w:t xml:space="preserve"> </w:t>
      </w:r>
      <w:r w:rsidRPr="00B31A92">
        <w:rPr>
          <w:sz w:val="24"/>
          <w:szCs w:val="24"/>
          <w:lang w:val="ru-RU"/>
        </w:rPr>
        <w:t>бумажном</w:t>
      </w:r>
      <w:r w:rsidRPr="00B31A92">
        <w:rPr>
          <w:spacing w:val="34"/>
          <w:sz w:val="24"/>
          <w:szCs w:val="24"/>
          <w:lang w:val="ru-RU"/>
        </w:rPr>
        <w:t xml:space="preserve"> </w:t>
      </w:r>
      <w:r w:rsidRPr="00B31A92">
        <w:rPr>
          <w:sz w:val="24"/>
          <w:szCs w:val="24"/>
          <w:lang w:val="ru-RU"/>
        </w:rPr>
        <w:t>носителе</w:t>
      </w:r>
      <w:r w:rsidRPr="00B31A92">
        <w:rPr>
          <w:spacing w:val="34"/>
          <w:sz w:val="24"/>
          <w:szCs w:val="24"/>
          <w:lang w:val="ru-RU"/>
        </w:rPr>
        <w:t xml:space="preserve"> </w:t>
      </w:r>
      <w:r w:rsidRPr="00B31A92">
        <w:rPr>
          <w:sz w:val="24"/>
          <w:szCs w:val="24"/>
          <w:lang w:val="ru-RU"/>
        </w:rPr>
        <w:t>и заверяет его с использованием печати многофункционального центр</w:t>
      </w:r>
      <w:proofErr w:type="gramStart"/>
      <w:r w:rsidRPr="00B31A92">
        <w:rPr>
          <w:sz w:val="24"/>
          <w:szCs w:val="24"/>
          <w:lang w:val="ru-RU"/>
        </w:rPr>
        <w:t>а(</w:t>
      </w:r>
      <w:proofErr w:type="gramEnd"/>
      <w:r w:rsidRPr="00B31A92">
        <w:rPr>
          <w:sz w:val="24"/>
          <w:szCs w:val="24"/>
          <w:lang w:val="ru-RU"/>
        </w:rPr>
        <w:t>в</w:t>
      </w:r>
      <w:r w:rsidRPr="00B31A92">
        <w:rPr>
          <w:spacing w:val="1"/>
          <w:sz w:val="24"/>
          <w:szCs w:val="24"/>
          <w:lang w:val="ru-RU"/>
        </w:rPr>
        <w:t xml:space="preserve"> </w:t>
      </w:r>
      <w:r w:rsidRPr="00B31A92">
        <w:rPr>
          <w:sz w:val="24"/>
          <w:szCs w:val="24"/>
          <w:lang w:val="ru-RU"/>
        </w:rPr>
        <w:t>предусмотренных нормативными правовыми актами Российской Федерации</w:t>
      </w:r>
      <w:r w:rsidRPr="00B31A92">
        <w:rPr>
          <w:spacing w:val="-67"/>
          <w:sz w:val="24"/>
          <w:szCs w:val="24"/>
          <w:lang w:val="ru-RU"/>
        </w:rPr>
        <w:t xml:space="preserve"> </w:t>
      </w:r>
      <w:r w:rsidRPr="00B31A92">
        <w:rPr>
          <w:sz w:val="24"/>
          <w:szCs w:val="24"/>
          <w:lang w:val="ru-RU"/>
        </w:rPr>
        <w:t>случаях–печати</w:t>
      </w:r>
      <w:r w:rsidRPr="00B31A92">
        <w:rPr>
          <w:spacing w:val="-8"/>
          <w:sz w:val="24"/>
          <w:szCs w:val="24"/>
          <w:lang w:val="ru-RU"/>
        </w:rPr>
        <w:t xml:space="preserve"> </w:t>
      </w:r>
      <w:r w:rsidRPr="00B31A92">
        <w:rPr>
          <w:sz w:val="24"/>
          <w:szCs w:val="24"/>
          <w:lang w:val="ru-RU"/>
        </w:rPr>
        <w:t>с</w:t>
      </w:r>
      <w:r w:rsidRPr="00B31A92">
        <w:rPr>
          <w:spacing w:val="-7"/>
          <w:sz w:val="24"/>
          <w:szCs w:val="24"/>
          <w:lang w:val="ru-RU"/>
        </w:rPr>
        <w:t xml:space="preserve"> </w:t>
      </w:r>
      <w:r w:rsidRPr="00B31A92">
        <w:rPr>
          <w:sz w:val="24"/>
          <w:szCs w:val="24"/>
          <w:lang w:val="ru-RU"/>
        </w:rPr>
        <w:t>изображением</w:t>
      </w:r>
      <w:r w:rsidRPr="00B31A92">
        <w:rPr>
          <w:spacing w:val="-7"/>
          <w:sz w:val="24"/>
          <w:szCs w:val="24"/>
          <w:lang w:val="ru-RU"/>
        </w:rPr>
        <w:t xml:space="preserve"> </w:t>
      </w:r>
      <w:r w:rsidRPr="00B31A92">
        <w:rPr>
          <w:sz w:val="24"/>
          <w:szCs w:val="24"/>
          <w:lang w:val="ru-RU"/>
        </w:rPr>
        <w:t>Государственного</w:t>
      </w:r>
      <w:r w:rsidRPr="00B31A92">
        <w:rPr>
          <w:spacing w:val="-7"/>
          <w:sz w:val="24"/>
          <w:szCs w:val="24"/>
          <w:lang w:val="ru-RU"/>
        </w:rPr>
        <w:t xml:space="preserve"> </w:t>
      </w:r>
      <w:r w:rsidRPr="00B31A92">
        <w:rPr>
          <w:sz w:val="24"/>
          <w:szCs w:val="24"/>
          <w:lang w:val="ru-RU"/>
        </w:rPr>
        <w:t>герба</w:t>
      </w:r>
      <w:r w:rsidRPr="00B31A92">
        <w:rPr>
          <w:spacing w:val="-7"/>
          <w:sz w:val="24"/>
          <w:szCs w:val="24"/>
          <w:lang w:val="ru-RU"/>
        </w:rPr>
        <w:t xml:space="preserve"> </w:t>
      </w:r>
      <w:r w:rsidRPr="00B31A92">
        <w:rPr>
          <w:sz w:val="24"/>
          <w:szCs w:val="24"/>
          <w:lang w:val="ru-RU"/>
        </w:rPr>
        <w:t>Российской</w:t>
      </w:r>
      <w:r w:rsidRPr="00B31A92">
        <w:rPr>
          <w:spacing w:val="-7"/>
          <w:sz w:val="24"/>
          <w:szCs w:val="24"/>
          <w:lang w:val="ru-RU"/>
        </w:rPr>
        <w:t xml:space="preserve"> </w:t>
      </w:r>
      <w:r w:rsidRPr="00B31A92">
        <w:rPr>
          <w:sz w:val="24"/>
          <w:szCs w:val="24"/>
          <w:lang w:val="ru-RU"/>
        </w:rPr>
        <w:t>Федерации);</w:t>
      </w:r>
    </w:p>
    <w:p w:rsidR="000D4604" w:rsidRDefault="00EF7582">
      <w:pPr>
        <w:pStyle w:val="a3"/>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pacing w:val="1"/>
          <w:sz w:val="24"/>
          <w:szCs w:val="24"/>
          <w:lang w:val="ru-RU"/>
        </w:rPr>
      </w:pPr>
      <w:r>
        <w:rPr>
          <w:sz w:val="24"/>
          <w:szCs w:val="24"/>
          <w:lang w:val="ru-RU"/>
        </w:rPr>
        <w:t>д) </w:t>
      </w:r>
      <w:r w:rsidRPr="00B31A92">
        <w:rPr>
          <w:sz w:val="24"/>
          <w:szCs w:val="24"/>
          <w:lang w:val="ru-RU"/>
        </w:rPr>
        <w:t xml:space="preserve">заверяет экземпляр электронного документа на бумажном носителе </w:t>
      </w:r>
      <w:r w:rsidRPr="00B31A92">
        <w:rPr>
          <w:spacing w:val="-1"/>
          <w:sz w:val="24"/>
          <w:szCs w:val="24"/>
          <w:lang w:val="ru-RU"/>
        </w:rPr>
        <w:t>с</w:t>
      </w:r>
      <w:r w:rsidRPr="00B31A92">
        <w:rPr>
          <w:spacing w:val="-67"/>
          <w:sz w:val="24"/>
          <w:szCs w:val="24"/>
          <w:lang w:val="ru-RU"/>
        </w:rPr>
        <w:t xml:space="preserve"> </w:t>
      </w:r>
      <w:r w:rsidRPr="00B31A92">
        <w:rPr>
          <w:spacing w:val="-1"/>
          <w:sz w:val="24"/>
          <w:szCs w:val="24"/>
          <w:lang w:val="ru-RU"/>
        </w:rPr>
        <w:t xml:space="preserve">использованием </w:t>
      </w:r>
      <w:r w:rsidRPr="00B31A92">
        <w:rPr>
          <w:sz w:val="24"/>
          <w:szCs w:val="24"/>
          <w:lang w:val="ru-RU"/>
        </w:rPr>
        <w:t xml:space="preserve">печати многофункционального центра (в </w:t>
      </w:r>
      <w:proofErr w:type="gramStart"/>
      <w:r w:rsidRPr="00B31A92">
        <w:rPr>
          <w:sz w:val="24"/>
          <w:szCs w:val="24"/>
          <w:lang w:val="ru-RU"/>
        </w:rPr>
        <w:t>предусмотренных</w:t>
      </w:r>
      <w:proofErr w:type="gramEnd"/>
      <w:r>
        <w:rPr>
          <w:sz w:val="24"/>
          <w:szCs w:val="24"/>
          <w:lang w:val="ru-RU"/>
        </w:rPr>
        <w:t xml:space="preserve"> </w:t>
      </w:r>
      <w:r w:rsidRPr="00B31A92">
        <w:rPr>
          <w:sz w:val="24"/>
          <w:szCs w:val="24"/>
          <w:lang w:val="ru-RU"/>
        </w:rPr>
        <w:t>нормативными</w:t>
      </w:r>
      <w:r w:rsidRPr="00B31A92">
        <w:rPr>
          <w:spacing w:val="1"/>
          <w:sz w:val="24"/>
          <w:szCs w:val="24"/>
          <w:lang w:val="ru-RU"/>
        </w:rPr>
        <w:t xml:space="preserve"> </w:t>
      </w:r>
      <w:r w:rsidRPr="00B31A92">
        <w:rPr>
          <w:sz w:val="24"/>
          <w:szCs w:val="24"/>
          <w:lang w:val="ru-RU"/>
        </w:rPr>
        <w:t>правовыми</w:t>
      </w:r>
      <w:r w:rsidRPr="00B31A92">
        <w:rPr>
          <w:spacing w:val="1"/>
          <w:sz w:val="24"/>
          <w:szCs w:val="24"/>
          <w:lang w:val="ru-RU"/>
        </w:rPr>
        <w:t xml:space="preserve"> </w:t>
      </w:r>
      <w:r w:rsidRPr="00B31A92">
        <w:rPr>
          <w:sz w:val="24"/>
          <w:szCs w:val="24"/>
          <w:lang w:val="ru-RU"/>
        </w:rPr>
        <w:t>актами</w:t>
      </w:r>
      <w:r w:rsidRPr="00B31A92">
        <w:rPr>
          <w:spacing w:val="1"/>
          <w:sz w:val="24"/>
          <w:szCs w:val="24"/>
          <w:lang w:val="ru-RU"/>
        </w:rPr>
        <w:t xml:space="preserve"> </w:t>
      </w:r>
      <w:r w:rsidRPr="00B31A92">
        <w:rPr>
          <w:sz w:val="24"/>
          <w:szCs w:val="24"/>
          <w:lang w:val="ru-RU"/>
        </w:rPr>
        <w:t>Российской</w:t>
      </w:r>
      <w:r w:rsidRPr="00B31A92">
        <w:rPr>
          <w:spacing w:val="1"/>
          <w:sz w:val="24"/>
          <w:szCs w:val="24"/>
          <w:lang w:val="ru-RU"/>
        </w:rPr>
        <w:t xml:space="preserve"> </w:t>
      </w:r>
      <w:r w:rsidRPr="00B31A92">
        <w:rPr>
          <w:sz w:val="24"/>
          <w:szCs w:val="24"/>
          <w:lang w:val="ru-RU"/>
        </w:rPr>
        <w:t>Федерации</w:t>
      </w:r>
      <w:r w:rsidRPr="00B31A92">
        <w:rPr>
          <w:spacing w:val="1"/>
          <w:sz w:val="24"/>
          <w:szCs w:val="24"/>
          <w:lang w:val="ru-RU"/>
        </w:rPr>
        <w:t xml:space="preserve"> </w:t>
      </w:r>
      <w:r w:rsidRPr="00B31A92">
        <w:rPr>
          <w:sz w:val="24"/>
          <w:szCs w:val="24"/>
          <w:lang w:val="ru-RU"/>
        </w:rPr>
        <w:t>случаях–печати</w:t>
      </w:r>
      <w:r w:rsidRPr="00B31A92">
        <w:rPr>
          <w:spacing w:val="1"/>
          <w:sz w:val="24"/>
          <w:szCs w:val="24"/>
          <w:lang w:val="ru-RU"/>
        </w:rPr>
        <w:t xml:space="preserve"> </w:t>
      </w:r>
      <w:r w:rsidRPr="00B31A92">
        <w:rPr>
          <w:sz w:val="24"/>
          <w:szCs w:val="24"/>
          <w:lang w:val="ru-RU"/>
        </w:rPr>
        <w:t>с изображением</w:t>
      </w:r>
      <w:r w:rsidRPr="00B31A92">
        <w:rPr>
          <w:spacing w:val="-3"/>
          <w:sz w:val="24"/>
          <w:szCs w:val="24"/>
          <w:lang w:val="ru-RU"/>
        </w:rPr>
        <w:t xml:space="preserve"> </w:t>
      </w:r>
      <w:r w:rsidRPr="00B31A92">
        <w:rPr>
          <w:sz w:val="24"/>
          <w:szCs w:val="24"/>
          <w:lang w:val="ru-RU"/>
        </w:rPr>
        <w:t>Государственного</w:t>
      </w:r>
      <w:r w:rsidRPr="00B31A92">
        <w:rPr>
          <w:spacing w:val="-2"/>
          <w:sz w:val="24"/>
          <w:szCs w:val="24"/>
          <w:lang w:val="ru-RU"/>
        </w:rPr>
        <w:t xml:space="preserve"> </w:t>
      </w:r>
      <w:r w:rsidRPr="00B31A92">
        <w:rPr>
          <w:sz w:val="24"/>
          <w:szCs w:val="24"/>
          <w:lang w:val="ru-RU"/>
        </w:rPr>
        <w:t>герба</w:t>
      </w:r>
      <w:r w:rsidRPr="00B31A92">
        <w:rPr>
          <w:spacing w:val="-3"/>
          <w:sz w:val="24"/>
          <w:szCs w:val="24"/>
          <w:lang w:val="ru-RU"/>
        </w:rPr>
        <w:t xml:space="preserve"> </w:t>
      </w:r>
      <w:r w:rsidRPr="00B31A92">
        <w:rPr>
          <w:sz w:val="24"/>
          <w:szCs w:val="24"/>
          <w:lang w:val="ru-RU"/>
        </w:rPr>
        <w:t>Российской</w:t>
      </w:r>
      <w:r w:rsidRPr="00B31A92">
        <w:rPr>
          <w:spacing w:val="-2"/>
          <w:sz w:val="24"/>
          <w:szCs w:val="24"/>
          <w:lang w:val="ru-RU"/>
        </w:rPr>
        <w:t xml:space="preserve"> </w:t>
      </w:r>
      <w:r w:rsidRPr="00B31A92">
        <w:rPr>
          <w:sz w:val="24"/>
          <w:szCs w:val="24"/>
          <w:lang w:val="ru-RU"/>
        </w:rPr>
        <w:t>Федерации);</w:t>
      </w:r>
    </w:p>
    <w:p w:rsidR="000D4604" w:rsidRPr="00B31A92" w:rsidRDefault="00EF7582">
      <w:pPr>
        <w:pStyle w:val="a3"/>
        <w:ind w:left="0" w:right="2" w:firstLine="709"/>
        <w:jc w:val="both"/>
        <w:rPr>
          <w:sz w:val="24"/>
          <w:szCs w:val="24"/>
          <w:lang w:val="ru-RU"/>
        </w:rPr>
      </w:pPr>
      <w:r>
        <w:rPr>
          <w:sz w:val="24"/>
          <w:szCs w:val="24"/>
          <w:lang w:val="ru-RU"/>
        </w:rPr>
        <w:t>е) </w:t>
      </w:r>
      <w:r w:rsidRPr="00B31A92">
        <w:rPr>
          <w:sz w:val="24"/>
          <w:szCs w:val="24"/>
          <w:lang w:val="ru-RU"/>
        </w:rPr>
        <w:t>выдает</w:t>
      </w:r>
      <w:r w:rsidRPr="00B31A92">
        <w:rPr>
          <w:spacing w:val="37"/>
          <w:sz w:val="24"/>
          <w:szCs w:val="24"/>
          <w:lang w:val="ru-RU"/>
        </w:rPr>
        <w:t xml:space="preserve"> </w:t>
      </w:r>
      <w:r w:rsidRPr="00B31A92">
        <w:rPr>
          <w:sz w:val="24"/>
          <w:szCs w:val="24"/>
          <w:lang w:val="ru-RU"/>
        </w:rPr>
        <w:t>документы</w:t>
      </w:r>
      <w:r w:rsidRPr="00B31A92">
        <w:rPr>
          <w:spacing w:val="38"/>
          <w:sz w:val="24"/>
          <w:szCs w:val="24"/>
          <w:lang w:val="ru-RU"/>
        </w:rPr>
        <w:t xml:space="preserve"> </w:t>
      </w:r>
      <w:r w:rsidRPr="00B31A92">
        <w:rPr>
          <w:sz w:val="24"/>
          <w:szCs w:val="24"/>
          <w:lang w:val="ru-RU"/>
        </w:rPr>
        <w:t>заявителю, при</w:t>
      </w:r>
      <w:r w:rsidRPr="00B31A92">
        <w:rPr>
          <w:spacing w:val="38"/>
          <w:sz w:val="24"/>
          <w:szCs w:val="24"/>
          <w:lang w:val="ru-RU"/>
        </w:rPr>
        <w:t xml:space="preserve"> </w:t>
      </w:r>
      <w:r w:rsidRPr="00B31A92">
        <w:rPr>
          <w:sz w:val="24"/>
          <w:szCs w:val="24"/>
          <w:lang w:val="ru-RU"/>
        </w:rPr>
        <w:t>необходимости</w:t>
      </w:r>
      <w:r w:rsidRPr="00B31A92">
        <w:rPr>
          <w:spacing w:val="37"/>
          <w:sz w:val="24"/>
          <w:szCs w:val="24"/>
          <w:lang w:val="ru-RU"/>
        </w:rPr>
        <w:t xml:space="preserve"> </w:t>
      </w:r>
      <w:r w:rsidRPr="00B31A92">
        <w:rPr>
          <w:sz w:val="24"/>
          <w:szCs w:val="24"/>
          <w:lang w:val="ru-RU"/>
        </w:rPr>
        <w:t>запрашивает</w:t>
      </w:r>
      <w:r w:rsidRPr="00B31A92">
        <w:rPr>
          <w:spacing w:val="38"/>
          <w:sz w:val="24"/>
          <w:szCs w:val="24"/>
          <w:lang w:val="ru-RU"/>
        </w:rPr>
        <w:t xml:space="preserve"> </w:t>
      </w:r>
      <w:r w:rsidRPr="00B31A92">
        <w:rPr>
          <w:sz w:val="24"/>
          <w:szCs w:val="24"/>
          <w:lang w:val="ru-RU"/>
        </w:rPr>
        <w:t>у</w:t>
      </w:r>
      <w:r w:rsidRPr="00B31A92">
        <w:rPr>
          <w:spacing w:val="38"/>
          <w:sz w:val="24"/>
          <w:szCs w:val="24"/>
          <w:lang w:val="ru-RU"/>
        </w:rPr>
        <w:t xml:space="preserve"> </w:t>
      </w:r>
      <w:r w:rsidRPr="00B31A92">
        <w:rPr>
          <w:sz w:val="24"/>
          <w:szCs w:val="24"/>
          <w:lang w:val="ru-RU"/>
        </w:rPr>
        <w:t>заявителя</w:t>
      </w:r>
      <w:r w:rsidRPr="00B31A92">
        <w:rPr>
          <w:spacing w:val="-67"/>
          <w:sz w:val="24"/>
          <w:szCs w:val="24"/>
          <w:lang w:val="ru-RU"/>
        </w:rPr>
        <w:t xml:space="preserve"> </w:t>
      </w:r>
      <w:r w:rsidRPr="00B31A92">
        <w:rPr>
          <w:sz w:val="24"/>
          <w:szCs w:val="24"/>
          <w:lang w:val="ru-RU"/>
        </w:rPr>
        <w:t>подписи</w:t>
      </w:r>
      <w:r w:rsidRPr="00B31A92">
        <w:rPr>
          <w:spacing w:val="-2"/>
          <w:sz w:val="24"/>
          <w:szCs w:val="24"/>
          <w:lang w:val="ru-RU"/>
        </w:rPr>
        <w:t xml:space="preserve"> </w:t>
      </w:r>
      <w:r w:rsidRPr="00B31A92">
        <w:rPr>
          <w:sz w:val="24"/>
          <w:szCs w:val="24"/>
          <w:lang w:val="ru-RU"/>
        </w:rPr>
        <w:t>за</w:t>
      </w:r>
      <w:r w:rsidRPr="00B31A92">
        <w:rPr>
          <w:spacing w:val="-1"/>
          <w:sz w:val="24"/>
          <w:szCs w:val="24"/>
          <w:lang w:val="ru-RU"/>
        </w:rPr>
        <w:t xml:space="preserve"> </w:t>
      </w:r>
      <w:r w:rsidRPr="00B31A92">
        <w:rPr>
          <w:sz w:val="24"/>
          <w:szCs w:val="24"/>
          <w:lang w:val="ru-RU"/>
        </w:rPr>
        <w:t>каждый</w:t>
      </w:r>
      <w:r w:rsidRPr="00B31A92">
        <w:rPr>
          <w:spacing w:val="-1"/>
          <w:sz w:val="24"/>
          <w:szCs w:val="24"/>
          <w:lang w:val="ru-RU"/>
        </w:rPr>
        <w:t xml:space="preserve"> </w:t>
      </w:r>
      <w:r w:rsidRPr="00B31A92">
        <w:rPr>
          <w:sz w:val="24"/>
          <w:szCs w:val="24"/>
          <w:lang w:val="ru-RU"/>
        </w:rPr>
        <w:t>выданный</w:t>
      </w:r>
      <w:r w:rsidRPr="00B31A92">
        <w:rPr>
          <w:spacing w:val="-2"/>
          <w:sz w:val="24"/>
          <w:szCs w:val="24"/>
          <w:lang w:val="ru-RU"/>
        </w:rPr>
        <w:t xml:space="preserve"> </w:t>
      </w:r>
      <w:r w:rsidRPr="00B31A92">
        <w:rPr>
          <w:sz w:val="24"/>
          <w:szCs w:val="24"/>
          <w:lang w:val="ru-RU"/>
        </w:rPr>
        <w:t>документ;</w:t>
      </w:r>
    </w:p>
    <w:p w:rsidR="000D4604" w:rsidRPr="00B31A92" w:rsidRDefault="00EF7582">
      <w:pPr>
        <w:pStyle w:val="a3"/>
        <w:ind w:left="0" w:right="2" w:firstLine="709"/>
        <w:jc w:val="both"/>
        <w:rPr>
          <w:sz w:val="24"/>
          <w:szCs w:val="24"/>
          <w:lang w:val="ru-RU"/>
        </w:rPr>
      </w:pPr>
      <w:r>
        <w:rPr>
          <w:sz w:val="24"/>
          <w:szCs w:val="24"/>
          <w:lang w:val="ru-RU"/>
        </w:rPr>
        <w:t>ж) </w:t>
      </w:r>
      <w:r w:rsidRPr="00B31A92">
        <w:rPr>
          <w:sz w:val="24"/>
          <w:szCs w:val="24"/>
          <w:lang w:val="ru-RU"/>
        </w:rPr>
        <w:t>запрашивает</w:t>
      </w:r>
      <w:r w:rsidRPr="00B31A92">
        <w:rPr>
          <w:spacing w:val="1"/>
          <w:sz w:val="24"/>
          <w:szCs w:val="24"/>
          <w:lang w:val="ru-RU"/>
        </w:rPr>
        <w:t xml:space="preserve"> </w:t>
      </w:r>
      <w:r w:rsidRPr="00B31A92">
        <w:rPr>
          <w:sz w:val="24"/>
          <w:szCs w:val="24"/>
          <w:lang w:val="ru-RU"/>
        </w:rPr>
        <w:t>согласие</w:t>
      </w:r>
      <w:r w:rsidRPr="00B31A92">
        <w:rPr>
          <w:spacing w:val="2"/>
          <w:sz w:val="24"/>
          <w:szCs w:val="24"/>
          <w:lang w:val="ru-RU"/>
        </w:rPr>
        <w:t xml:space="preserve"> </w:t>
      </w:r>
      <w:r w:rsidRPr="00B31A92">
        <w:rPr>
          <w:sz w:val="24"/>
          <w:szCs w:val="24"/>
          <w:lang w:val="ru-RU"/>
        </w:rPr>
        <w:t>заявителя</w:t>
      </w:r>
      <w:r w:rsidRPr="00B31A92">
        <w:rPr>
          <w:spacing w:val="3"/>
          <w:sz w:val="24"/>
          <w:szCs w:val="24"/>
          <w:lang w:val="ru-RU"/>
        </w:rPr>
        <w:t xml:space="preserve"> </w:t>
      </w:r>
      <w:r w:rsidRPr="00B31A92">
        <w:rPr>
          <w:sz w:val="24"/>
          <w:szCs w:val="24"/>
          <w:lang w:val="ru-RU"/>
        </w:rPr>
        <w:t>на</w:t>
      </w:r>
      <w:r w:rsidRPr="00B31A92">
        <w:rPr>
          <w:spacing w:val="2"/>
          <w:sz w:val="24"/>
          <w:szCs w:val="24"/>
          <w:lang w:val="ru-RU"/>
        </w:rPr>
        <w:t xml:space="preserve"> </w:t>
      </w:r>
      <w:r w:rsidRPr="00B31A92">
        <w:rPr>
          <w:sz w:val="24"/>
          <w:szCs w:val="24"/>
          <w:lang w:val="ru-RU"/>
        </w:rPr>
        <w:t>участие</w:t>
      </w:r>
      <w:r w:rsidRPr="00B31A92">
        <w:rPr>
          <w:spacing w:val="2"/>
          <w:sz w:val="24"/>
          <w:szCs w:val="24"/>
          <w:lang w:val="ru-RU"/>
        </w:rPr>
        <w:t xml:space="preserve"> </w:t>
      </w:r>
      <w:r w:rsidRPr="00B31A92">
        <w:rPr>
          <w:sz w:val="24"/>
          <w:szCs w:val="24"/>
          <w:lang w:val="ru-RU"/>
        </w:rPr>
        <w:t>в</w:t>
      </w:r>
      <w:r w:rsidRPr="00B31A92">
        <w:rPr>
          <w:spacing w:val="3"/>
          <w:sz w:val="24"/>
          <w:szCs w:val="24"/>
          <w:lang w:val="ru-RU"/>
        </w:rPr>
        <w:t xml:space="preserve"> </w:t>
      </w:r>
      <w:r w:rsidRPr="00B31A92">
        <w:rPr>
          <w:sz w:val="24"/>
          <w:szCs w:val="24"/>
          <w:lang w:val="ru-RU"/>
        </w:rPr>
        <w:t>смс-опросе</w:t>
      </w:r>
      <w:r w:rsidRPr="00B31A92">
        <w:rPr>
          <w:spacing w:val="3"/>
          <w:sz w:val="24"/>
          <w:szCs w:val="24"/>
          <w:lang w:val="ru-RU"/>
        </w:rPr>
        <w:t xml:space="preserve"> </w:t>
      </w:r>
      <w:r w:rsidRPr="00B31A92">
        <w:rPr>
          <w:sz w:val="24"/>
          <w:szCs w:val="24"/>
          <w:lang w:val="ru-RU"/>
        </w:rPr>
        <w:t>для</w:t>
      </w:r>
      <w:r w:rsidRPr="00B31A92">
        <w:rPr>
          <w:spacing w:val="2"/>
          <w:sz w:val="24"/>
          <w:szCs w:val="24"/>
          <w:lang w:val="ru-RU"/>
        </w:rPr>
        <w:t xml:space="preserve"> </w:t>
      </w:r>
      <w:r w:rsidRPr="00B31A92">
        <w:rPr>
          <w:sz w:val="24"/>
          <w:szCs w:val="24"/>
          <w:lang w:val="ru-RU"/>
        </w:rPr>
        <w:t>оценки</w:t>
      </w:r>
      <w:r w:rsidRPr="00B31A92">
        <w:rPr>
          <w:spacing w:val="1"/>
          <w:sz w:val="24"/>
          <w:szCs w:val="24"/>
          <w:lang w:val="ru-RU"/>
        </w:rPr>
        <w:t xml:space="preserve"> </w:t>
      </w:r>
      <w:r w:rsidRPr="00B31A92">
        <w:rPr>
          <w:sz w:val="24"/>
          <w:szCs w:val="24"/>
          <w:lang w:val="ru-RU"/>
        </w:rPr>
        <w:t>качества</w:t>
      </w:r>
      <w:r w:rsidRPr="00B31A92">
        <w:rPr>
          <w:spacing w:val="-67"/>
          <w:sz w:val="24"/>
          <w:szCs w:val="24"/>
          <w:lang w:val="ru-RU"/>
        </w:rPr>
        <w:t xml:space="preserve"> </w:t>
      </w:r>
      <w:r w:rsidRPr="00B31A92">
        <w:rPr>
          <w:sz w:val="24"/>
          <w:szCs w:val="24"/>
          <w:lang w:val="ru-RU"/>
        </w:rPr>
        <w:t>предоставленных</w:t>
      </w:r>
      <w:r w:rsidRPr="00B31A92">
        <w:rPr>
          <w:spacing w:val="-2"/>
          <w:sz w:val="24"/>
          <w:szCs w:val="24"/>
          <w:lang w:val="ru-RU"/>
        </w:rPr>
        <w:t xml:space="preserve"> </w:t>
      </w:r>
      <w:r w:rsidRPr="00B31A92">
        <w:rPr>
          <w:sz w:val="24"/>
          <w:szCs w:val="24"/>
          <w:lang w:val="ru-RU"/>
        </w:rPr>
        <w:t>услуг</w:t>
      </w:r>
      <w:r w:rsidRPr="00B31A92">
        <w:rPr>
          <w:spacing w:val="-1"/>
          <w:sz w:val="24"/>
          <w:szCs w:val="24"/>
          <w:lang w:val="ru-RU"/>
        </w:rPr>
        <w:t xml:space="preserve"> </w:t>
      </w:r>
      <w:r w:rsidRPr="00B31A92">
        <w:rPr>
          <w:sz w:val="24"/>
          <w:szCs w:val="24"/>
          <w:lang w:val="ru-RU"/>
        </w:rPr>
        <w:t>многофункциональным</w:t>
      </w:r>
      <w:r w:rsidRPr="00B31A92">
        <w:rPr>
          <w:spacing w:val="-2"/>
          <w:sz w:val="24"/>
          <w:szCs w:val="24"/>
          <w:lang w:val="ru-RU"/>
        </w:rPr>
        <w:t xml:space="preserve"> </w:t>
      </w:r>
      <w:r w:rsidRPr="00B31A92">
        <w:rPr>
          <w:sz w:val="24"/>
          <w:szCs w:val="24"/>
          <w:lang w:val="ru-RU"/>
        </w:rPr>
        <w:t>центром.</w:t>
      </w:r>
    </w:p>
    <w:p w:rsidR="000D4604" w:rsidRPr="00B31A92" w:rsidRDefault="000D4604">
      <w:pPr>
        <w:pStyle w:val="a3"/>
        <w:spacing w:before="76"/>
        <w:ind w:left="0" w:right="2" w:firstLine="709"/>
        <w:jc w:val="right"/>
        <w:rPr>
          <w:sz w:val="24"/>
          <w:szCs w:val="24"/>
          <w:lang w:val="ru-RU"/>
        </w:rPr>
      </w:pPr>
    </w:p>
    <w:p w:rsidR="000D4604" w:rsidRDefault="000D4604">
      <w:pPr>
        <w:pStyle w:val="a3"/>
        <w:spacing w:before="76"/>
        <w:ind w:left="5859" w:right="125" w:firstLine="2359"/>
        <w:jc w:val="right"/>
        <w:rPr>
          <w:sz w:val="24"/>
          <w:szCs w:val="24"/>
          <w:lang w:val="ru-RU"/>
        </w:rPr>
      </w:pPr>
    </w:p>
    <w:p w:rsidR="000D4604" w:rsidRDefault="000D4604">
      <w:pPr>
        <w:pStyle w:val="a3"/>
        <w:spacing w:before="76"/>
        <w:ind w:left="5859" w:right="125" w:firstLine="2359"/>
        <w:jc w:val="right"/>
        <w:rPr>
          <w:sz w:val="24"/>
          <w:szCs w:val="24"/>
          <w:lang w:val="ru-RU"/>
        </w:rPr>
      </w:pPr>
    </w:p>
    <w:p w:rsidR="000D4604" w:rsidRDefault="000D4604">
      <w:pPr>
        <w:pStyle w:val="a3"/>
        <w:spacing w:before="76"/>
        <w:ind w:left="5859" w:right="125" w:firstLine="2359"/>
        <w:jc w:val="right"/>
        <w:rPr>
          <w:sz w:val="24"/>
          <w:szCs w:val="24"/>
          <w:lang w:val="ru-RU"/>
        </w:rPr>
      </w:pPr>
    </w:p>
    <w:p w:rsidR="000D4604" w:rsidRDefault="000D4604">
      <w:pPr>
        <w:pStyle w:val="a3"/>
        <w:spacing w:before="76"/>
        <w:ind w:left="5859" w:right="125" w:firstLine="2359"/>
        <w:jc w:val="right"/>
        <w:rPr>
          <w:sz w:val="24"/>
          <w:szCs w:val="24"/>
          <w:lang w:val="ru-RU"/>
        </w:rPr>
      </w:pPr>
    </w:p>
    <w:p w:rsidR="000D4604" w:rsidRDefault="000D4604">
      <w:pPr>
        <w:pStyle w:val="a3"/>
        <w:spacing w:before="76"/>
        <w:ind w:left="5859" w:right="125" w:firstLine="2359"/>
        <w:jc w:val="right"/>
        <w:rPr>
          <w:sz w:val="24"/>
          <w:szCs w:val="24"/>
          <w:lang w:val="ru-RU"/>
        </w:rPr>
      </w:pPr>
    </w:p>
    <w:p w:rsidR="000D4604" w:rsidRDefault="000D4604">
      <w:pPr>
        <w:pStyle w:val="a3"/>
        <w:spacing w:before="76"/>
        <w:ind w:left="5859" w:right="125" w:firstLine="2359"/>
        <w:jc w:val="right"/>
        <w:rPr>
          <w:sz w:val="24"/>
          <w:szCs w:val="24"/>
          <w:lang w:val="ru-RU"/>
        </w:rPr>
      </w:pPr>
    </w:p>
    <w:p w:rsidR="000D4604" w:rsidRDefault="000D4604">
      <w:pPr>
        <w:pStyle w:val="a3"/>
        <w:spacing w:before="76"/>
        <w:ind w:left="5859" w:right="125" w:firstLine="2359"/>
        <w:jc w:val="right"/>
        <w:rPr>
          <w:sz w:val="24"/>
          <w:szCs w:val="24"/>
          <w:lang w:val="ru-RU"/>
        </w:rPr>
      </w:pPr>
    </w:p>
    <w:p w:rsidR="000D4604" w:rsidRDefault="000D4604">
      <w:pPr>
        <w:pStyle w:val="a3"/>
        <w:spacing w:before="76"/>
        <w:ind w:left="5859" w:right="125" w:firstLine="2359"/>
        <w:jc w:val="right"/>
        <w:rPr>
          <w:sz w:val="24"/>
          <w:szCs w:val="24"/>
          <w:lang w:val="ru-RU"/>
        </w:rPr>
      </w:pPr>
    </w:p>
    <w:p w:rsidR="000D4604" w:rsidRDefault="000D4604">
      <w:pPr>
        <w:pStyle w:val="a3"/>
        <w:spacing w:before="76"/>
        <w:ind w:left="5859" w:right="125" w:firstLine="2359"/>
        <w:jc w:val="right"/>
        <w:rPr>
          <w:sz w:val="24"/>
          <w:szCs w:val="24"/>
          <w:lang w:val="ru-RU"/>
        </w:rPr>
      </w:pPr>
    </w:p>
    <w:p w:rsidR="000D4604" w:rsidRDefault="000D4604">
      <w:pPr>
        <w:pStyle w:val="a3"/>
        <w:spacing w:before="76"/>
        <w:ind w:left="5859" w:right="125" w:firstLine="2359"/>
        <w:jc w:val="right"/>
        <w:rPr>
          <w:sz w:val="24"/>
          <w:szCs w:val="24"/>
          <w:lang w:val="ru-RU"/>
        </w:rPr>
      </w:pPr>
    </w:p>
    <w:p w:rsidR="000D4604" w:rsidRDefault="000D4604">
      <w:pPr>
        <w:pStyle w:val="a3"/>
        <w:spacing w:before="76"/>
        <w:ind w:left="5859" w:right="125" w:firstLine="2359"/>
        <w:jc w:val="right"/>
        <w:rPr>
          <w:sz w:val="24"/>
          <w:szCs w:val="24"/>
          <w:lang w:val="ru-RU"/>
        </w:rPr>
      </w:pPr>
    </w:p>
    <w:p w:rsidR="000D4604" w:rsidRDefault="000D4604">
      <w:pPr>
        <w:pStyle w:val="a3"/>
        <w:spacing w:before="76"/>
        <w:ind w:left="5859" w:right="125" w:firstLine="2359"/>
        <w:jc w:val="right"/>
        <w:rPr>
          <w:sz w:val="24"/>
          <w:szCs w:val="24"/>
          <w:lang w:val="ru-RU"/>
        </w:rPr>
      </w:pPr>
    </w:p>
    <w:p w:rsidR="000D4604" w:rsidRDefault="000D4604">
      <w:pPr>
        <w:pStyle w:val="a3"/>
        <w:spacing w:before="76"/>
        <w:ind w:left="5859" w:right="125" w:firstLine="2359"/>
        <w:jc w:val="right"/>
        <w:rPr>
          <w:sz w:val="24"/>
          <w:szCs w:val="24"/>
          <w:lang w:val="ru-RU"/>
        </w:rPr>
      </w:pPr>
    </w:p>
    <w:p w:rsidR="000D4604" w:rsidRDefault="000D4604">
      <w:pPr>
        <w:pStyle w:val="a3"/>
        <w:spacing w:before="76"/>
        <w:ind w:left="5859" w:right="125" w:firstLine="2359"/>
        <w:jc w:val="right"/>
        <w:rPr>
          <w:sz w:val="24"/>
          <w:szCs w:val="24"/>
          <w:lang w:val="ru-RU"/>
        </w:rPr>
      </w:pPr>
    </w:p>
    <w:p w:rsidR="00A26C7A" w:rsidRDefault="00A26C7A">
      <w:pPr>
        <w:pStyle w:val="a3"/>
        <w:spacing w:before="76"/>
        <w:ind w:left="0" w:right="125" w:firstLine="709"/>
        <w:contextualSpacing/>
        <w:jc w:val="right"/>
        <w:rPr>
          <w:sz w:val="24"/>
          <w:szCs w:val="24"/>
          <w:lang w:val="ru-RU"/>
        </w:rPr>
      </w:pPr>
    </w:p>
    <w:p w:rsidR="00A26C7A" w:rsidRDefault="00A26C7A">
      <w:pPr>
        <w:pStyle w:val="a3"/>
        <w:spacing w:before="76"/>
        <w:ind w:left="0" w:right="125" w:firstLine="709"/>
        <w:contextualSpacing/>
        <w:jc w:val="right"/>
        <w:rPr>
          <w:sz w:val="24"/>
          <w:szCs w:val="24"/>
          <w:lang w:val="ru-RU"/>
        </w:rPr>
      </w:pPr>
    </w:p>
    <w:p w:rsidR="00A26C7A" w:rsidRDefault="00A26C7A">
      <w:pPr>
        <w:pStyle w:val="a3"/>
        <w:spacing w:before="76"/>
        <w:ind w:left="0" w:right="125" w:firstLine="709"/>
        <w:contextualSpacing/>
        <w:jc w:val="right"/>
        <w:rPr>
          <w:sz w:val="24"/>
          <w:szCs w:val="24"/>
          <w:lang w:val="ru-RU"/>
        </w:rPr>
      </w:pPr>
    </w:p>
    <w:p w:rsidR="00A26C7A" w:rsidRDefault="00A26C7A">
      <w:pPr>
        <w:pStyle w:val="a3"/>
        <w:spacing w:before="76"/>
        <w:ind w:left="0" w:right="125" w:firstLine="709"/>
        <w:contextualSpacing/>
        <w:jc w:val="right"/>
        <w:rPr>
          <w:sz w:val="24"/>
          <w:szCs w:val="24"/>
          <w:lang w:val="ru-RU"/>
        </w:rPr>
      </w:pPr>
    </w:p>
    <w:p w:rsidR="00A26C7A" w:rsidRDefault="00A26C7A">
      <w:pPr>
        <w:pStyle w:val="a3"/>
        <w:spacing w:before="76"/>
        <w:ind w:left="0" w:right="125" w:firstLine="709"/>
        <w:contextualSpacing/>
        <w:jc w:val="right"/>
        <w:rPr>
          <w:sz w:val="24"/>
          <w:szCs w:val="24"/>
          <w:lang w:val="ru-RU"/>
        </w:rPr>
      </w:pPr>
    </w:p>
    <w:p w:rsidR="00A26C7A" w:rsidRDefault="00A26C7A">
      <w:pPr>
        <w:pStyle w:val="a3"/>
        <w:spacing w:before="76"/>
        <w:ind w:left="0" w:right="125" w:firstLine="709"/>
        <w:contextualSpacing/>
        <w:jc w:val="right"/>
        <w:rPr>
          <w:sz w:val="24"/>
          <w:szCs w:val="24"/>
          <w:lang w:val="ru-RU"/>
        </w:rPr>
      </w:pPr>
    </w:p>
    <w:p w:rsidR="00A26C7A" w:rsidRDefault="00A26C7A">
      <w:pPr>
        <w:pStyle w:val="a3"/>
        <w:spacing w:before="76"/>
        <w:ind w:left="0" w:right="125" w:firstLine="709"/>
        <w:contextualSpacing/>
        <w:jc w:val="right"/>
        <w:rPr>
          <w:sz w:val="24"/>
          <w:szCs w:val="24"/>
          <w:lang w:val="ru-RU"/>
        </w:rPr>
      </w:pPr>
    </w:p>
    <w:p w:rsidR="00A26C7A" w:rsidRDefault="00A26C7A">
      <w:pPr>
        <w:pStyle w:val="a3"/>
        <w:spacing w:before="76"/>
        <w:ind w:left="0" w:right="125" w:firstLine="709"/>
        <w:contextualSpacing/>
        <w:jc w:val="right"/>
        <w:rPr>
          <w:sz w:val="24"/>
          <w:szCs w:val="24"/>
          <w:lang w:val="ru-RU"/>
        </w:rPr>
      </w:pPr>
    </w:p>
    <w:p w:rsidR="00A26C7A" w:rsidRDefault="00A26C7A">
      <w:pPr>
        <w:pStyle w:val="a3"/>
        <w:spacing w:before="76"/>
        <w:ind w:left="0" w:right="125" w:firstLine="709"/>
        <w:contextualSpacing/>
        <w:jc w:val="right"/>
        <w:rPr>
          <w:sz w:val="24"/>
          <w:szCs w:val="24"/>
          <w:lang w:val="ru-RU"/>
        </w:rPr>
      </w:pPr>
    </w:p>
    <w:p w:rsidR="00A26C7A" w:rsidRDefault="00A26C7A">
      <w:pPr>
        <w:pStyle w:val="a3"/>
        <w:spacing w:before="76"/>
        <w:ind w:left="0" w:right="125" w:firstLine="709"/>
        <w:contextualSpacing/>
        <w:jc w:val="right"/>
        <w:rPr>
          <w:sz w:val="24"/>
          <w:szCs w:val="24"/>
          <w:lang w:val="ru-RU"/>
        </w:rPr>
      </w:pPr>
    </w:p>
    <w:p w:rsidR="00A26C7A" w:rsidRDefault="00A26C7A">
      <w:pPr>
        <w:pStyle w:val="a3"/>
        <w:spacing w:before="76"/>
        <w:ind w:left="0" w:right="125" w:firstLine="709"/>
        <w:contextualSpacing/>
        <w:jc w:val="right"/>
        <w:rPr>
          <w:sz w:val="24"/>
          <w:szCs w:val="24"/>
          <w:lang w:val="ru-RU"/>
        </w:rPr>
      </w:pPr>
    </w:p>
    <w:p w:rsidR="00A26C7A" w:rsidRDefault="00A26C7A">
      <w:pPr>
        <w:pStyle w:val="a3"/>
        <w:spacing w:before="76"/>
        <w:ind w:left="0" w:right="125" w:firstLine="709"/>
        <w:contextualSpacing/>
        <w:jc w:val="right"/>
        <w:rPr>
          <w:sz w:val="24"/>
          <w:szCs w:val="24"/>
          <w:lang w:val="ru-RU"/>
        </w:rPr>
      </w:pPr>
    </w:p>
    <w:p w:rsidR="00A26C7A" w:rsidRDefault="00A26C7A">
      <w:pPr>
        <w:pStyle w:val="a3"/>
        <w:spacing w:before="76"/>
        <w:ind w:left="0" w:right="125" w:firstLine="709"/>
        <w:contextualSpacing/>
        <w:jc w:val="right"/>
        <w:rPr>
          <w:sz w:val="24"/>
          <w:szCs w:val="24"/>
          <w:lang w:val="ru-RU"/>
        </w:rPr>
      </w:pPr>
    </w:p>
    <w:p w:rsidR="00A26C7A" w:rsidRDefault="00A26C7A">
      <w:pPr>
        <w:pStyle w:val="a3"/>
        <w:spacing w:before="76"/>
        <w:ind w:left="0" w:right="125" w:firstLine="709"/>
        <w:contextualSpacing/>
        <w:jc w:val="right"/>
        <w:rPr>
          <w:sz w:val="24"/>
          <w:szCs w:val="24"/>
          <w:lang w:val="ru-RU"/>
        </w:rPr>
      </w:pPr>
    </w:p>
    <w:p w:rsidR="00A26C7A" w:rsidRDefault="00A26C7A">
      <w:pPr>
        <w:pStyle w:val="a3"/>
        <w:spacing w:before="76"/>
        <w:ind w:left="0" w:right="125" w:firstLine="709"/>
        <w:contextualSpacing/>
        <w:jc w:val="right"/>
        <w:rPr>
          <w:sz w:val="24"/>
          <w:szCs w:val="24"/>
          <w:lang w:val="ru-RU"/>
        </w:rPr>
      </w:pPr>
    </w:p>
    <w:p w:rsidR="00A26C7A" w:rsidRDefault="00A26C7A">
      <w:pPr>
        <w:pStyle w:val="a3"/>
        <w:spacing w:before="76"/>
        <w:ind w:left="0" w:right="125" w:firstLine="709"/>
        <w:contextualSpacing/>
        <w:jc w:val="right"/>
        <w:rPr>
          <w:sz w:val="24"/>
          <w:szCs w:val="24"/>
          <w:lang w:val="ru-RU"/>
        </w:rPr>
      </w:pPr>
    </w:p>
    <w:p w:rsidR="00A26C7A" w:rsidRDefault="00A26C7A">
      <w:pPr>
        <w:pStyle w:val="a3"/>
        <w:spacing w:before="76"/>
        <w:ind w:left="0" w:right="125" w:firstLine="709"/>
        <w:contextualSpacing/>
        <w:jc w:val="right"/>
        <w:rPr>
          <w:sz w:val="24"/>
          <w:szCs w:val="24"/>
          <w:lang w:val="ru-RU"/>
        </w:rPr>
      </w:pPr>
    </w:p>
    <w:p w:rsidR="000D4604" w:rsidRDefault="00EF7582">
      <w:pPr>
        <w:pStyle w:val="a3"/>
        <w:spacing w:before="76"/>
        <w:ind w:left="0" w:right="125" w:firstLine="709"/>
        <w:contextualSpacing/>
        <w:jc w:val="right"/>
        <w:rPr>
          <w:spacing w:val="1"/>
          <w:sz w:val="24"/>
          <w:szCs w:val="24"/>
          <w:lang w:val="ru-RU"/>
        </w:rPr>
      </w:pPr>
      <w:r w:rsidRPr="00B31A92">
        <w:rPr>
          <w:sz w:val="24"/>
          <w:szCs w:val="24"/>
          <w:lang w:val="ru-RU"/>
        </w:rPr>
        <w:t>Приложени</w:t>
      </w:r>
      <w:r>
        <w:rPr>
          <w:sz w:val="24"/>
          <w:szCs w:val="24"/>
          <w:lang w:val="ru-RU"/>
        </w:rPr>
        <w:t>е</w:t>
      </w:r>
      <w:r w:rsidRPr="00B31A92">
        <w:rPr>
          <w:sz w:val="24"/>
          <w:szCs w:val="24"/>
          <w:lang w:val="ru-RU"/>
        </w:rPr>
        <w:t xml:space="preserve"> №1</w:t>
      </w:r>
      <w:r w:rsidRPr="00B31A92">
        <w:rPr>
          <w:spacing w:val="1"/>
          <w:sz w:val="24"/>
          <w:szCs w:val="24"/>
          <w:lang w:val="ru-RU"/>
        </w:rPr>
        <w:t xml:space="preserve"> </w:t>
      </w:r>
    </w:p>
    <w:p w:rsidR="000D4604" w:rsidRDefault="00EF7582">
      <w:pPr>
        <w:pStyle w:val="a3"/>
        <w:spacing w:before="76"/>
        <w:ind w:left="0" w:right="125" w:firstLine="709"/>
        <w:contextualSpacing/>
        <w:jc w:val="right"/>
        <w:rPr>
          <w:spacing w:val="1"/>
          <w:sz w:val="24"/>
          <w:szCs w:val="24"/>
          <w:lang w:val="ru-RU"/>
        </w:rPr>
      </w:pPr>
      <w:r w:rsidRPr="00B31A92">
        <w:rPr>
          <w:sz w:val="24"/>
          <w:szCs w:val="24"/>
          <w:lang w:val="ru-RU"/>
        </w:rPr>
        <w:t>к</w:t>
      </w:r>
      <w:r w:rsidRPr="00B31A92">
        <w:rPr>
          <w:spacing w:val="4"/>
          <w:sz w:val="24"/>
          <w:szCs w:val="24"/>
          <w:lang w:val="ru-RU"/>
        </w:rPr>
        <w:t xml:space="preserve"> </w:t>
      </w:r>
      <w:r w:rsidRPr="00B31A92">
        <w:rPr>
          <w:sz w:val="24"/>
          <w:szCs w:val="24"/>
          <w:lang w:val="ru-RU"/>
        </w:rPr>
        <w:t>Административному</w:t>
      </w:r>
      <w:r w:rsidRPr="00B31A92">
        <w:rPr>
          <w:spacing w:val="5"/>
          <w:sz w:val="24"/>
          <w:szCs w:val="24"/>
          <w:lang w:val="ru-RU"/>
        </w:rPr>
        <w:t xml:space="preserve"> </w:t>
      </w:r>
      <w:r w:rsidRPr="00B31A92">
        <w:rPr>
          <w:sz w:val="24"/>
          <w:szCs w:val="24"/>
          <w:lang w:val="ru-RU"/>
        </w:rPr>
        <w:t>регламенту</w:t>
      </w:r>
      <w:r w:rsidRPr="00B31A92">
        <w:rPr>
          <w:spacing w:val="1"/>
          <w:sz w:val="24"/>
          <w:szCs w:val="24"/>
          <w:lang w:val="ru-RU"/>
        </w:rPr>
        <w:t xml:space="preserve"> </w:t>
      </w:r>
    </w:p>
    <w:p w:rsidR="000D4604" w:rsidRPr="00B31A92" w:rsidRDefault="00EF7582">
      <w:pPr>
        <w:pStyle w:val="a3"/>
        <w:spacing w:before="76"/>
        <w:ind w:left="0" w:right="125" w:firstLine="709"/>
        <w:contextualSpacing/>
        <w:jc w:val="right"/>
        <w:rPr>
          <w:sz w:val="24"/>
          <w:szCs w:val="24"/>
          <w:lang w:val="ru-RU"/>
        </w:rPr>
      </w:pPr>
      <w:r w:rsidRPr="00B31A92">
        <w:rPr>
          <w:sz w:val="24"/>
          <w:szCs w:val="24"/>
          <w:lang w:val="ru-RU"/>
        </w:rPr>
        <w:lastRenderedPageBreak/>
        <w:t>по</w:t>
      </w:r>
      <w:r w:rsidRPr="00B31A92">
        <w:rPr>
          <w:spacing w:val="-13"/>
          <w:sz w:val="24"/>
          <w:szCs w:val="24"/>
          <w:lang w:val="ru-RU"/>
        </w:rPr>
        <w:t xml:space="preserve"> </w:t>
      </w:r>
      <w:r w:rsidRPr="00B31A92">
        <w:rPr>
          <w:sz w:val="24"/>
          <w:szCs w:val="24"/>
          <w:lang w:val="ru-RU"/>
        </w:rPr>
        <w:t>предоставлению</w:t>
      </w:r>
      <w:r w:rsidRPr="00B31A92">
        <w:rPr>
          <w:spacing w:val="-12"/>
          <w:sz w:val="24"/>
          <w:szCs w:val="24"/>
          <w:lang w:val="ru-RU"/>
        </w:rPr>
        <w:t xml:space="preserve"> </w:t>
      </w:r>
    </w:p>
    <w:p w:rsidR="000D4604" w:rsidRPr="00B31A92" w:rsidRDefault="00EF7582">
      <w:pPr>
        <w:pStyle w:val="a3"/>
        <w:ind w:left="0" w:right="196"/>
        <w:contextualSpacing/>
        <w:jc w:val="right"/>
        <w:rPr>
          <w:sz w:val="24"/>
          <w:szCs w:val="24"/>
          <w:lang w:val="ru-RU"/>
        </w:rPr>
      </w:pPr>
      <w:r w:rsidRPr="00B31A92">
        <w:rPr>
          <w:sz w:val="24"/>
          <w:szCs w:val="24"/>
          <w:lang w:val="ru-RU"/>
        </w:rPr>
        <w:t>муниципальной</w:t>
      </w:r>
      <w:r>
        <w:rPr>
          <w:sz w:val="24"/>
          <w:szCs w:val="24"/>
          <w:lang w:val="ru-RU"/>
        </w:rPr>
        <w:t xml:space="preserve"> </w:t>
      </w:r>
      <w:r w:rsidRPr="00B31A92">
        <w:rPr>
          <w:sz w:val="24"/>
          <w:szCs w:val="24"/>
          <w:lang w:val="ru-RU"/>
        </w:rPr>
        <w:t>услуги</w:t>
      </w:r>
    </w:p>
    <w:p w:rsidR="000D4604" w:rsidRDefault="00EF7582">
      <w:pPr>
        <w:pStyle w:val="2"/>
        <w:numPr>
          <w:ilvl w:val="0"/>
          <w:numId w:val="0"/>
        </w:numPr>
        <w:jc w:val="center"/>
        <w:rPr>
          <w:bCs/>
          <w:sz w:val="24"/>
          <w:szCs w:val="24"/>
        </w:rPr>
      </w:pPr>
      <w:bookmarkStart w:id="45" w:name="_Toc88758301"/>
      <w:bookmarkStart w:id="46" w:name="_Toc104681581"/>
      <w:r>
        <w:rPr>
          <w:bCs/>
          <w:sz w:val="24"/>
          <w:szCs w:val="24"/>
        </w:rPr>
        <w:t xml:space="preserve">Форма </w:t>
      </w:r>
      <w:bookmarkEnd w:id="45"/>
      <w:r>
        <w:rPr>
          <w:bCs/>
          <w:sz w:val="24"/>
          <w:szCs w:val="24"/>
        </w:rPr>
        <w:t>разрешения на право вырубки зеленых насаждений</w:t>
      </w:r>
      <w:bookmarkEnd w:id="46"/>
    </w:p>
    <w:p w:rsidR="000D4604" w:rsidRDefault="000D4604">
      <w:pPr>
        <w:jc w:val="center"/>
        <w:rPr>
          <w:b/>
          <w:sz w:val="24"/>
          <w:szCs w:val="24"/>
        </w:rPr>
      </w:pPr>
      <w:bookmarkStart w:id="47" w:name="_Hlk51692325"/>
    </w:p>
    <w:p w:rsidR="000D4604" w:rsidRDefault="00EF7582" w:rsidP="00A26C7A">
      <w:pPr>
        <w:contextualSpacing/>
        <w:jc w:val="right"/>
        <w:rPr>
          <w:bCs/>
          <w:i/>
          <w:iCs/>
          <w:sz w:val="24"/>
          <w:szCs w:val="24"/>
        </w:rPr>
      </w:pPr>
      <w:r>
        <w:rPr>
          <w:bCs/>
          <w:sz w:val="24"/>
          <w:szCs w:val="24"/>
        </w:rPr>
        <w:t xml:space="preserve">                                                                                                    От: </w:t>
      </w:r>
      <w:r w:rsidR="00A26C7A">
        <w:rPr>
          <w:bCs/>
          <w:sz w:val="24"/>
          <w:szCs w:val="24"/>
        </w:rPr>
        <w:t xml:space="preserve">Администрация                           </w:t>
      </w:r>
      <w:proofErr w:type="spellStart"/>
      <w:r w:rsidR="00A26C7A">
        <w:rPr>
          <w:bCs/>
          <w:sz w:val="24"/>
          <w:szCs w:val="24"/>
        </w:rPr>
        <w:t>Лысогорского</w:t>
      </w:r>
      <w:proofErr w:type="spellEnd"/>
      <w:r w:rsidR="00A26C7A">
        <w:rPr>
          <w:bCs/>
          <w:sz w:val="24"/>
          <w:szCs w:val="24"/>
        </w:rPr>
        <w:t xml:space="preserve"> сельского поселения</w:t>
      </w:r>
    </w:p>
    <w:p w:rsidR="000D4604" w:rsidRDefault="00EF7582">
      <w:pPr>
        <w:ind w:left="6096"/>
        <w:contextualSpacing/>
        <w:rPr>
          <w:bCs/>
          <w:i/>
          <w:iCs/>
          <w:sz w:val="24"/>
          <w:szCs w:val="24"/>
        </w:rPr>
      </w:pPr>
      <w:r>
        <w:rPr>
          <w:bCs/>
          <w:i/>
          <w:iCs/>
          <w:sz w:val="24"/>
          <w:szCs w:val="24"/>
        </w:rPr>
        <w:t>(наименование уполномоченного органа)</w:t>
      </w:r>
    </w:p>
    <w:p w:rsidR="000D4604" w:rsidRDefault="000D4604">
      <w:pPr>
        <w:ind w:left="6096"/>
        <w:contextualSpacing/>
        <w:rPr>
          <w:bCs/>
          <w:sz w:val="24"/>
          <w:szCs w:val="24"/>
        </w:rPr>
      </w:pPr>
    </w:p>
    <w:tbl>
      <w:tblPr>
        <w:tblW w:w="9214" w:type="dxa"/>
        <w:tblLook w:val="0400" w:firstRow="0" w:lastRow="0" w:firstColumn="0" w:lastColumn="0" w:noHBand="0" w:noVBand="1"/>
      </w:tblPr>
      <w:tblGrid>
        <w:gridCol w:w="5954"/>
        <w:gridCol w:w="3260"/>
      </w:tblGrid>
      <w:tr w:rsidR="000D4604">
        <w:trPr>
          <w:trHeight w:val="586"/>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0D4604" w:rsidRDefault="00EF7582">
            <w:pPr>
              <w:ind w:firstLine="4707"/>
              <w:rPr>
                <w:bCs/>
                <w:sz w:val="24"/>
                <w:szCs w:val="24"/>
              </w:rPr>
            </w:pPr>
            <w:r>
              <w:rPr>
                <w:bCs/>
                <w:sz w:val="24"/>
                <w:szCs w:val="24"/>
              </w:rPr>
              <w:t xml:space="preserve">   Кому</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0D4604" w:rsidRDefault="00EF7582">
            <w:pPr>
              <w:rPr>
                <w:bCs/>
                <w:i/>
                <w:sz w:val="24"/>
                <w:szCs w:val="24"/>
              </w:rPr>
            </w:pPr>
            <w:r>
              <w:rPr>
                <w:bCs/>
                <w:i/>
                <w:sz w:val="24"/>
                <w:szCs w:val="24"/>
              </w:rPr>
              <w:t xml:space="preserve"> _____</w:t>
            </w:r>
            <w:r>
              <w:rPr>
                <w:bCs/>
                <w:i/>
                <w:sz w:val="24"/>
                <w:szCs w:val="24"/>
              </w:rPr>
              <w:t>_________________</w:t>
            </w:r>
          </w:p>
          <w:p w:rsidR="000D4604" w:rsidRDefault="00EF7582">
            <w:pPr>
              <w:rPr>
                <w:bCs/>
                <w:i/>
                <w:sz w:val="24"/>
                <w:szCs w:val="24"/>
              </w:rPr>
            </w:pPr>
            <w:proofErr w:type="gramStart"/>
            <w:r>
              <w:rPr>
                <w:bCs/>
                <w:i/>
                <w:sz w:val="24"/>
                <w:szCs w:val="24"/>
              </w:rPr>
              <w:t xml:space="preserve">(фамилия, имя, отчество - для граждан и ИП, или полное наименование </w:t>
            </w:r>
            <w:r>
              <w:rPr>
                <w:bCs/>
                <w:i/>
                <w:sz w:val="24"/>
                <w:szCs w:val="24"/>
              </w:rPr>
              <w:br/>
              <w:t>организации – для юридических лиц</w:t>
            </w:r>
            <w:proofErr w:type="gramEnd"/>
          </w:p>
        </w:tc>
      </w:tr>
      <w:tr w:rsidR="000D4604">
        <w:trPr>
          <w:trHeight w:val="977"/>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0D4604" w:rsidRDefault="00EF7582">
            <w:pPr>
              <w:rPr>
                <w:bCs/>
                <w:sz w:val="24"/>
                <w:szCs w:val="24"/>
              </w:rPr>
            </w:pPr>
            <w:r>
              <w:rPr>
                <w:bCs/>
                <w:sz w:val="24"/>
                <w:szCs w:val="24"/>
              </w:rPr>
              <w:t> </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0D4604" w:rsidRDefault="00EF7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sz w:val="24"/>
                <w:szCs w:val="24"/>
              </w:rPr>
            </w:pPr>
            <w:r>
              <w:rPr>
                <w:bCs/>
                <w:sz w:val="24"/>
                <w:szCs w:val="24"/>
              </w:rPr>
              <w:t>______________________</w:t>
            </w:r>
          </w:p>
          <w:p w:rsidR="000D4604" w:rsidRDefault="00EF7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proofErr w:type="gramStart"/>
            <w:r>
              <w:rPr>
                <w:bCs/>
                <w:sz w:val="24"/>
                <w:szCs w:val="24"/>
              </w:rPr>
              <w:t>(</w:t>
            </w:r>
            <w:r>
              <w:rPr>
                <w:bCs/>
                <w:i/>
                <w:sz w:val="24"/>
                <w:szCs w:val="24"/>
              </w:rPr>
              <w:t>почтовый индекс</w:t>
            </w:r>
            <w:proofErr w:type="gramEnd"/>
          </w:p>
          <w:p w:rsidR="000D4604" w:rsidRDefault="00EF7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Pr>
                <w:bCs/>
                <w:i/>
                <w:sz w:val="24"/>
                <w:szCs w:val="24"/>
              </w:rPr>
              <w:t>и адрес, адрес электронной почты)</w:t>
            </w:r>
          </w:p>
          <w:p w:rsidR="000D4604" w:rsidRDefault="000D4604">
            <w:pPr>
              <w:rPr>
                <w:bCs/>
                <w:sz w:val="24"/>
                <w:szCs w:val="24"/>
              </w:rPr>
            </w:pPr>
          </w:p>
        </w:tc>
      </w:tr>
    </w:tbl>
    <w:p w:rsidR="000D4604" w:rsidRDefault="00EF7582">
      <w:pPr>
        <w:jc w:val="center"/>
        <w:rPr>
          <w:bCs/>
          <w:sz w:val="24"/>
          <w:szCs w:val="24"/>
        </w:rPr>
      </w:pPr>
      <w:r>
        <w:rPr>
          <w:bCs/>
          <w:sz w:val="24"/>
          <w:szCs w:val="24"/>
        </w:rPr>
        <w:t>РАЗРЕШЕНИЕ</w:t>
      </w:r>
    </w:p>
    <w:p w:rsidR="000D4604" w:rsidRDefault="00EF7582">
      <w:pPr>
        <w:jc w:val="center"/>
        <w:rPr>
          <w:bCs/>
          <w:sz w:val="24"/>
          <w:szCs w:val="24"/>
        </w:rPr>
      </w:pPr>
      <w:r>
        <w:rPr>
          <w:bCs/>
          <w:sz w:val="24"/>
          <w:szCs w:val="24"/>
        </w:rPr>
        <w:t>на право вырубки зеленых насаждений</w:t>
      </w:r>
    </w:p>
    <w:tbl>
      <w:tblPr>
        <w:tblW w:w="0" w:type="auto"/>
        <w:tblInd w:w="-28" w:type="dxa"/>
        <w:tblCellMar>
          <w:left w:w="28" w:type="dxa"/>
          <w:right w:w="28" w:type="dxa"/>
        </w:tblCellMar>
        <w:tblLook w:val="04A0" w:firstRow="1" w:lastRow="0" w:firstColumn="1" w:lastColumn="0" w:noHBand="0" w:noVBand="1"/>
      </w:tblPr>
      <w:tblGrid>
        <w:gridCol w:w="3119"/>
        <w:gridCol w:w="3855"/>
        <w:gridCol w:w="2438"/>
      </w:tblGrid>
      <w:tr w:rsidR="000D4604">
        <w:tc>
          <w:tcPr>
            <w:tcW w:w="3119" w:type="dxa"/>
            <w:tcBorders>
              <w:bottom w:val="single" w:sz="4" w:space="0" w:color="000000"/>
            </w:tcBorders>
            <w:vAlign w:val="bottom"/>
          </w:tcPr>
          <w:p w:rsidR="000D4604" w:rsidRDefault="000D4604">
            <w:pPr>
              <w:jc w:val="center"/>
              <w:rPr>
                <w:bCs/>
                <w:sz w:val="24"/>
                <w:szCs w:val="24"/>
              </w:rPr>
            </w:pPr>
          </w:p>
        </w:tc>
        <w:tc>
          <w:tcPr>
            <w:tcW w:w="3855" w:type="dxa"/>
            <w:vAlign w:val="bottom"/>
          </w:tcPr>
          <w:p w:rsidR="000D4604" w:rsidRDefault="000D4604">
            <w:pPr>
              <w:ind w:right="85"/>
              <w:jc w:val="right"/>
              <w:rPr>
                <w:bCs/>
                <w:sz w:val="24"/>
                <w:szCs w:val="24"/>
              </w:rPr>
            </w:pPr>
          </w:p>
        </w:tc>
        <w:tc>
          <w:tcPr>
            <w:tcW w:w="2438" w:type="dxa"/>
            <w:tcBorders>
              <w:bottom w:val="single" w:sz="4" w:space="0" w:color="000000"/>
            </w:tcBorders>
            <w:vAlign w:val="bottom"/>
          </w:tcPr>
          <w:p w:rsidR="000D4604" w:rsidRDefault="000D4604">
            <w:pPr>
              <w:jc w:val="center"/>
              <w:rPr>
                <w:bCs/>
                <w:sz w:val="24"/>
                <w:szCs w:val="24"/>
              </w:rPr>
            </w:pPr>
          </w:p>
        </w:tc>
      </w:tr>
      <w:tr w:rsidR="000D4604">
        <w:tc>
          <w:tcPr>
            <w:tcW w:w="3119" w:type="dxa"/>
            <w:tcBorders>
              <w:top w:val="none" w:sz="0" w:space="0" w:color="000000"/>
              <w:left w:val="none" w:sz="0" w:space="0" w:color="000000"/>
              <w:bottom w:val="none" w:sz="0" w:space="0" w:color="000000"/>
              <w:right w:val="none" w:sz="0" w:space="0" w:color="000000"/>
            </w:tcBorders>
          </w:tcPr>
          <w:p w:rsidR="000D4604" w:rsidRDefault="00EF7582">
            <w:pPr>
              <w:jc w:val="center"/>
              <w:rPr>
                <w:bCs/>
                <w:i/>
                <w:iCs/>
                <w:sz w:val="24"/>
                <w:szCs w:val="24"/>
              </w:rPr>
            </w:pPr>
            <w:r>
              <w:rPr>
                <w:bCs/>
                <w:i/>
                <w:iCs/>
                <w:sz w:val="24"/>
                <w:szCs w:val="24"/>
              </w:rPr>
              <w:t>дата решения уполномоченного органа местного самоуправления</w:t>
            </w:r>
          </w:p>
        </w:tc>
        <w:tc>
          <w:tcPr>
            <w:tcW w:w="3855" w:type="dxa"/>
            <w:tcBorders>
              <w:top w:val="none" w:sz="0" w:space="0" w:color="000000"/>
              <w:left w:val="none" w:sz="0" w:space="0" w:color="000000"/>
              <w:bottom w:val="none" w:sz="0" w:space="0" w:color="000000"/>
              <w:right w:val="none" w:sz="0" w:space="0" w:color="000000"/>
            </w:tcBorders>
          </w:tcPr>
          <w:p w:rsidR="000D4604" w:rsidRDefault="000D4604">
            <w:pPr>
              <w:ind w:right="85"/>
              <w:jc w:val="right"/>
              <w:rPr>
                <w:bCs/>
                <w:sz w:val="24"/>
                <w:szCs w:val="24"/>
              </w:rPr>
            </w:pPr>
          </w:p>
        </w:tc>
        <w:tc>
          <w:tcPr>
            <w:tcW w:w="2438" w:type="dxa"/>
            <w:tcBorders>
              <w:top w:val="none" w:sz="0" w:space="0" w:color="000000"/>
              <w:left w:val="none" w:sz="0" w:space="0" w:color="000000"/>
              <w:bottom w:val="none" w:sz="0" w:space="0" w:color="000000"/>
              <w:right w:val="none" w:sz="0" w:space="0" w:color="000000"/>
            </w:tcBorders>
          </w:tcPr>
          <w:p w:rsidR="000D4604" w:rsidRDefault="00EF7582">
            <w:pPr>
              <w:jc w:val="center"/>
              <w:rPr>
                <w:bCs/>
                <w:i/>
                <w:iCs/>
                <w:sz w:val="24"/>
                <w:szCs w:val="24"/>
              </w:rPr>
            </w:pPr>
            <w:r>
              <w:rPr>
                <w:bCs/>
                <w:i/>
                <w:iCs/>
                <w:sz w:val="24"/>
                <w:szCs w:val="24"/>
              </w:rPr>
              <w:t xml:space="preserve">номер решения уполномоченного органа местного самоуправления </w:t>
            </w:r>
          </w:p>
        </w:tc>
      </w:tr>
      <w:tr w:rsidR="000D4604">
        <w:tc>
          <w:tcPr>
            <w:tcW w:w="3119" w:type="dxa"/>
            <w:tcBorders>
              <w:top w:val="none" w:sz="0" w:space="0" w:color="000000"/>
              <w:left w:val="none" w:sz="0" w:space="0" w:color="000000"/>
              <w:bottom w:val="none" w:sz="0" w:space="0" w:color="000000"/>
              <w:right w:val="none" w:sz="0" w:space="0" w:color="000000"/>
            </w:tcBorders>
          </w:tcPr>
          <w:p w:rsidR="000D4604" w:rsidRDefault="000D4604">
            <w:pPr>
              <w:jc w:val="center"/>
              <w:rPr>
                <w:bCs/>
                <w:sz w:val="24"/>
                <w:szCs w:val="24"/>
              </w:rPr>
            </w:pPr>
          </w:p>
        </w:tc>
        <w:tc>
          <w:tcPr>
            <w:tcW w:w="3855" w:type="dxa"/>
            <w:tcBorders>
              <w:top w:val="none" w:sz="0" w:space="0" w:color="000000"/>
              <w:left w:val="none" w:sz="0" w:space="0" w:color="000000"/>
              <w:bottom w:val="none" w:sz="0" w:space="0" w:color="000000"/>
              <w:right w:val="none" w:sz="0" w:space="0" w:color="000000"/>
            </w:tcBorders>
          </w:tcPr>
          <w:p w:rsidR="000D4604" w:rsidRDefault="000D4604">
            <w:pPr>
              <w:ind w:right="85"/>
              <w:jc w:val="right"/>
              <w:rPr>
                <w:bCs/>
                <w:sz w:val="24"/>
                <w:szCs w:val="24"/>
              </w:rPr>
            </w:pPr>
          </w:p>
        </w:tc>
        <w:tc>
          <w:tcPr>
            <w:tcW w:w="2438" w:type="dxa"/>
            <w:tcBorders>
              <w:top w:val="none" w:sz="0" w:space="0" w:color="000000"/>
              <w:left w:val="none" w:sz="0" w:space="0" w:color="000000"/>
              <w:bottom w:val="none" w:sz="0" w:space="0" w:color="000000"/>
              <w:right w:val="none" w:sz="0" w:space="0" w:color="000000"/>
            </w:tcBorders>
          </w:tcPr>
          <w:p w:rsidR="000D4604" w:rsidRDefault="000D4604">
            <w:pPr>
              <w:jc w:val="center"/>
              <w:rPr>
                <w:bCs/>
                <w:sz w:val="24"/>
                <w:szCs w:val="24"/>
              </w:rPr>
            </w:pPr>
          </w:p>
        </w:tc>
      </w:tr>
    </w:tbl>
    <w:p w:rsidR="000D4604" w:rsidRDefault="00EF7582">
      <w:pPr>
        <w:ind w:firstLine="709"/>
        <w:jc w:val="both"/>
        <w:rPr>
          <w:bCs/>
          <w:sz w:val="24"/>
          <w:szCs w:val="24"/>
        </w:rPr>
      </w:pPr>
      <w:r>
        <w:rPr>
          <w:bCs/>
          <w:sz w:val="24"/>
          <w:szCs w:val="24"/>
        </w:rPr>
        <w:t xml:space="preserve">По результатам рассмотрения запроса </w:t>
      </w:r>
      <w:r>
        <w:rPr>
          <w:bCs/>
          <w:i/>
          <w:iCs/>
          <w:sz w:val="24"/>
          <w:szCs w:val="24"/>
        </w:rPr>
        <w:t>________________________</w:t>
      </w:r>
      <w:r>
        <w:rPr>
          <w:bCs/>
          <w:sz w:val="24"/>
          <w:szCs w:val="24"/>
        </w:rPr>
        <w:t xml:space="preserve">, уведомляем о предоставлении разрешения на право вырубки зеленых насаждений </w:t>
      </w:r>
      <w:r>
        <w:rPr>
          <w:bCs/>
          <w:i/>
          <w:iCs/>
          <w:sz w:val="24"/>
          <w:szCs w:val="24"/>
        </w:rPr>
        <w:t>____________</w:t>
      </w:r>
      <w:r>
        <w:rPr>
          <w:bCs/>
          <w:sz w:val="24"/>
          <w:szCs w:val="24"/>
        </w:rPr>
        <w:t xml:space="preserve"> на основании </w:t>
      </w:r>
      <w:r>
        <w:rPr>
          <w:bCs/>
          <w:i/>
          <w:iCs/>
          <w:sz w:val="24"/>
          <w:szCs w:val="24"/>
        </w:rPr>
        <w:t>_______________</w:t>
      </w:r>
      <w:r>
        <w:rPr>
          <w:bCs/>
          <w:sz w:val="24"/>
          <w:szCs w:val="24"/>
        </w:rPr>
        <w:t>на земельном участке</w:t>
      </w:r>
      <w:r>
        <w:rPr>
          <w:bCs/>
          <w:i/>
          <w:iCs/>
          <w:sz w:val="24"/>
          <w:szCs w:val="24"/>
        </w:rPr>
        <w:t xml:space="preserve"> </w:t>
      </w:r>
      <w:r>
        <w:rPr>
          <w:bCs/>
          <w:sz w:val="24"/>
          <w:szCs w:val="24"/>
        </w:rPr>
        <w:t xml:space="preserve">с кадастровым номером </w:t>
      </w:r>
      <w:r>
        <w:rPr>
          <w:bCs/>
          <w:i/>
          <w:iCs/>
          <w:sz w:val="24"/>
          <w:szCs w:val="24"/>
        </w:rPr>
        <w:t>__________________</w:t>
      </w:r>
      <w:r>
        <w:rPr>
          <w:bCs/>
          <w:sz w:val="24"/>
          <w:szCs w:val="24"/>
        </w:rPr>
        <w:t xml:space="preserve"> на срок </w:t>
      </w:r>
      <w:proofErr w:type="gramStart"/>
      <w:r>
        <w:rPr>
          <w:bCs/>
          <w:sz w:val="24"/>
          <w:szCs w:val="24"/>
        </w:rPr>
        <w:t>до</w:t>
      </w:r>
      <w:proofErr w:type="gramEnd"/>
      <w:r>
        <w:rPr>
          <w:bCs/>
          <w:i/>
          <w:iCs/>
          <w:sz w:val="24"/>
          <w:szCs w:val="24"/>
        </w:rPr>
        <w:t>____________________</w:t>
      </w:r>
      <w:r>
        <w:rPr>
          <w:bCs/>
          <w:sz w:val="24"/>
          <w:szCs w:val="24"/>
        </w:rPr>
        <w:t>.</w:t>
      </w:r>
    </w:p>
    <w:p w:rsidR="000D4604" w:rsidRDefault="00EF7582">
      <w:pPr>
        <w:rPr>
          <w:bCs/>
          <w:sz w:val="24"/>
          <w:szCs w:val="24"/>
        </w:rPr>
      </w:pPr>
      <w:r>
        <w:rPr>
          <w:bCs/>
          <w:sz w:val="24"/>
          <w:szCs w:val="24"/>
        </w:rPr>
        <w:t>Приложение: схема участка с нанесением зелен</w:t>
      </w:r>
      <w:r>
        <w:rPr>
          <w:bCs/>
          <w:sz w:val="24"/>
          <w:szCs w:val="24"/>
        </w:rPr>
        <w:t>ых насаждений, подлежащих вырубке.</w:t>
      </w:r>
    </w:p>
    <w:p w:rsidR="000D4604" w:rsidRDefault="000D4604">
      <w:pPr>
        <w:rPr>
          <w:bCs/>
          <w:i/>
          <w:iCs/>
          <w:sz w:val="24"/>
          <w:szCs w:val="24"/>
        </w:rPr>
      </w:pPr>
    </w:p>
    <w:p w:rsidR="000D4604" w:rsidRDefault="000D4604">
      <w:pPr>
        <w:rPr>
          <w:bCs/>
          <w:i/>
          <w:iCs/>
          <w:sz w:val="24"/>
          <w:szCs w:val="24"/>
        </w:rPr>
      </w:pPr>
    </w:p>
    <w:p w:rsidR="000D4604" w:rsidRDefault="000D4604">
      <w:pPr>
        <w:rPr>
          <w:bCs/>
          <w:i/>
          <w:iCs/>
          <w:sz w:val="24"/>
          <w:szCs w:val="24"/>
        </w:rPr>
      </w:pPr>
    </w:p>
    <w:p w:rsidR="000D4604" w:rsidRDefault="00EF7582">
      <w:pPr>
        <w:rPr>
          <w:sz w:val="24"/>
          <w:szCs w:val="24"/>
        </w:rPr>
      </w:pPr>
      <w:bookmarkStart w:id="48" w:name="_Hlk55827197"/>
      <w:r>
        <w:rPr>
          <w:bCs/>
          <w:i/>
          <w:iCs/>
          <w:sz w:val="24"/>
          <w:szCs w:val="24"/>
        </w:rPr>
        <w:t>________________________________________</w:t>
      </w:r>
    </w:p>
    <w:tbl>
      <w:tblPr>
        <w:tblW w:w="10206" w:type="dxa"/>
        <w:tblLook w:val="04A0" w:firstRow="1" w:lastRow="0" w:firstColumn="1" w:lastColumn="0" w:noHBand="0" w:noVBand="1"/>
      </w:tblPr>
      <w:tblGrid>
        <w:gridCol w:w="5098"/>
        <w:gridCol w:w="5108"/>
      </w:tblGrid>
      <w:tr w:rsidR="000D4604">
        <w:tc>
          <w:tcPr>
            <w:tcW w:w="5098" w:type="dxa"/>
            <w:tcBorders>
              <w:right w:val="single" w:sz="4" w:space="0" w:color="000000"/>
            </w:tcBorders>
          </w:tcPr>
          <w:bookmarkEnd w:id="48"/>
          <w:p w:rsidR="000D4604" w:rsidRDefault="00EF7582">
            <w:pPr>
              <w:spacing w:after="160" w:line="259" w:lineRule="auto"/>
              <w:ind w:left="350" w:right="262"/>
              <w:jc w:val="center"/>
              <w:rPr>
                <w:b/>
                <w:bCs/>
                <w:i/>
                <w:iCs/>
                <w:sz w:val="24"/>
                <w:szCs w:val="24"/>
              </w:rPr>
            </w:pPr>
            <w:r>
              <w:rPr>
                <w:b/>
                <w:bCs/>
                <w:i/>
                <w:iCs/>
                <w:sz w:val="24"/>
                <w:szCs w:val="24"/>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0D4604" w:rsidRDefault="00EF7582">
            <w:pPr>
              <w:ind w:left="350" w:right="262"/>
              <w:contextualSpacing/>
              <w:jc w:val="center"/>
              <w:rPr>
                <w:b/>
                <w:bCs/>
                <w:sz w:val="24"/>
                <w:szCs w:val="24"/>
              </w:rPr>
            </w:pPr>
            <w:r>
              <w:rPr>
                <w:b/>
                <w:bCs/>
                <w:sz w:val="24"/>
                <w:szCs w:val="24"/>
              </w:rPr>
              <w:t xml:space="preserve">Сведения </w:t>
            </w:r>
            <w:proofErr w:type="gramStart"/>
            <w:r>
              <w:rPr>
                <w:b/>
                <w:bCs/>
                <w:sz w:val="24"/>
                <w:szCs w:val="24"/>
              </w:rPr>
              <w:t>об</w:t>
            </w:r>
            <w:proofErr w:type="gramEnd"/>
          </w:p>
          <w:p w:rsidR="000D4604" w:rsidRDefault="00EF7582">
            <w:pPr>
              <w:ind w:left="350" w:right="262"/>
              <w:contextualSpacing/>
              <w:jc w:val="center"/>
              <w:rPr>
                <w:b/>
                <w:bCs/>
                <w:sz w:val="24"/>
                <w:szCs w:val="24"/>
              </w:rPr>
            </w:pPr>
            <w:r>
              <w:rPr>
                <w:b/>
                <w:bCs/>
                <w:sz w:val="24"/>
                <w:szCs w:val="24"/>
              </w:rPr>
              <w:t>электронной</w:t>
            </w:r>
          </w:p>
          <w:p w:rsidR="000D4604" w:rsidRDefault="00EF7582">
            <w:pPr>
              <w:ind w:left="350" w:right="262"/>
              <w:contextualSpacing/>
              <w:jc w:val="center"/>
              <w:rPr>
                <w:b/>
                <w:bCs/>
                <w:sz w:val="24"/>
                <w:szCs w:val="24"/>
              </w:rPr>
            </w:pPr>
            <w:r>
              <w:rPr>
                <w:b/>
                <w:bCs/>
                <w:sz w:val="24"/>
                <w:szCs w:val="24"/>
              </w:rPr>
              <w:t>подписи</w:t>
            </w:r>
          </w:p>
        </w:tc>
      </w:tr>
      <w:bookmarkEnd w:id="47"/>
    </w:tbl>
    <w:p w:rsidR="000D4604" w:rsidRDefault="000D4604">
      <w:pPr>
        <w:shd w:val="clear" w:color="auto" w:fill="FFFFFF"/>
        <w:rPr>
          <w:color w:val="000000"/>
          <w:sz w:val="24"/>
          <w:szCs w:val="24"/>
        </w:rPr>
      </w:pPr>
    </w:p>
    <w:p w:rsidR="000D4604" w:rsidRDefault="00EF7582">
      <w:pPr>
        <w:spacing w:after="160" w:line="259" w:lineRule="auto"/>
        <w:jc w:val="right"/>
        <w:rPr>
          <w:color w:val="000000"/>
          <w:sz w:val="24"/>
          <w:szCs w:val="24"/>
        </w:rPr>
      </w:pPr>
      <w:r>
        <w:rPr>
          <w:color w:val="000000"/>
          <w:sz w:val="24"/>
          <w:szCs w:val="24"/>
        </w:rPr>
        <w:br w:type="page"/>
      </w:r>
      <w:r>
        <w:rPr>
          <w:color w:val="000000"/>
          <w:sz w:val="24"/>
          <w:szCs w:val="24"/>
        </w:rPr>
        <w:lastRenderedPageBreak/>
        <w:t xml:space="preserve">Приложение </w:t>
      </w:r>
    </w:p>
    <w:p w:rsidR="000D4604" w:rsidRDefault="00EF7582">
      <w:pPr>
        <w:shd w:val="clear" w:color="auto" w:fill="FFFFFF"/>
        <w:ind w:left="5387"/>
        <w:jc w:val="right"/>
        <w:rPr>
          <w:color w:val="000000"/>
          <w:sz w:val="24"/>
          <w:szCs w:val="24"/>
        </w:rPr>
      </w:pPr>
      <w:r>
        <w:rPr>
          <w:color w:val="000000"/>
          <w:sz w:val="24"/>
          <w:szCs w:val="24"/>
        </w:rPr>
        <w:t>к разрешению на право вырубки зеленых насаждений</w:t>
      </w:r>
    </w:p>
    <w:p w:rsidR="000D4604" w:rsidRDefault="00EF7582">
      <w:pPr>
        <w:ind w:left="5387"/>
        <w:jc w:val="right"/>
        <w:rPr>
          <w:color w:val="000000"/>
          <w:sz w:val="24"/>
          <w:szCs w:val="24"/>
          <w:u w:val="single"/>
        </w:rPr>
      </w:pPr>
      <w:r>
        <w:rPr>
          <w:color w:val="000000"/>
          <w:sz w:val="24"/>
          <w:szCs w:val="24"/>
        </w:rPr>
        <w:t>Регистрационный №: _______________</w:t>
      </w:r>
    </w:p>
    <w:p w:rsidR="000D4604" w:rsidRDefault="00EF7582">
      <w:pPr>
        <w:ind w:left="5387"/>
        <w:jc w:val="right"/>
        <w:rPr>
          <w:color w:val="000000"/>
          <w:sz w:val="24"/>
          <w:szCs w:val="24"/>
        </w:rPr>
      </w:pPr>
      <w:r>
        <w:rPr>
          <w:color w:val="000000"/>
          <w:sz w:val="24"/>
          <w:szCs w:val="24"/>
        </w:rPr>
        <w:t>Дата: _______________</w:t>
      </w:r>
    </w:p>
    <w:p w:rsidR="000D4604" w:rsidRDefault="000D4604">
      <w:pPr>
        <w:rPr>
          <w:color w:val="000000"/>
          <w:sz w:val="24"/>
          <w:szCs w:val="24"/>
        </w:rPr>
      </w:pPr>
    </w:p>
    <w:p w:rsidR="000D4604" w:rsidRDefault="000D4604">
      <w:pPr>
        <w:rPr>
          <w:color w:val="000000"/>
          <w:sz w:val="24"/>
          <w:szCs w:val="24"/>
        </w:rPr>
      </w:pPr>
    </w:p>
    <w:p w:rsidR="000D4604" w:rsidRDefault="00EF7582">
      <w:pPr>
        <w:jc w:val="center"/>
        <w:outlineLvl w:val="2"/>
        <w:rPr>
          <w:b/>
          <w:bCs/>
          <w:color w:val="000000"/>
          <w:sz w:val="24"/>
          <w:szCs w:val="24"/>
        </w:rPr>
      </w:pPr>
      <w:bookmarkStart w:id="49" w:name="_Toc104681582"/>
      <w:r>
        <w:rPr>
          <w:b/>
          <w:bCs/>
          <w:color w:val="000000"/>
          <w:sz w:val="24"/>
          <w:szCs w:val="24"/>
        </w:rPr>
        <w:t>СХЕМА УЧАСТКА С НАНЕСЕНИЕМ ЗЕЛЕНЫХ НАСАЖДЕНИЙ, ПОДЛЕЖАЩИХ ВЫРУБКЕ</w:t>
      </w:r>
      <w:bookmarkEnd w:id="49"/>
    </w:p>
    <w:p w:rsidR="000D4604" w:rsidRDefault="000D4604">
      <w:pPr>
        <w:rPr>
          <w:color w:val="000000"/>
          <w:sz w:val="24"/>
          <w:szCs w:val="24"/>
        </w:rPr>
      </w:pPr>
    </w:p>
    <w:p w:rsidR="000D4604" w:rsidRDefault="000D4604">
      <w:pPr>
        <w:rPr>
          <w:color w:val="000000"/>
          <w:sz w:val="24"/>
          <w:szCs w:val="24"/>
        </w:rPr>
      </w:pPr>
    </w:p>
    <w:p w:rsidR="000D4604" w:rsidRDefault="000D4604">
      <w:pPr>
        <w:rPr>
          <w:color w:val="000000"/>
          <w:sz w:val="24"/>
          <w:szCs w:val="24"/>
        </w:rPr>
      </w:pPr>
    </w:p>
    <w:p w:rsidR="000D4604" w:rsidRDefault="000D4604">
      <w:pPr>
        <w:rPr>
          <w:color w:val="000000"/>
          <w:sz w:val="24"/>
          <w:szCs w:val="24"/>
        </w:rPr>
      </w:pPr>
    </w:p>
    <w:p w:rsidR="000D4604" w:rsidRDefault="000D4604">
      <w:pPr>
        <w:rPr>
          <w:color w:val="000000"/>
          <w:sz w:val="24"/>
          <w:szCs w:val="24"/>
        </w:rPr>
      </w:pPr>
    </w:p>
    <w:p w:rsidR="000D4604" w:rsidRDefault="00EF7582">
      <w:pPr>
        <w:rPr>
          <w:bCs/>
          <w:i/>
          <w:iCs/>
          <w:sz w:val="24"/>
          <w:szCs w:val="24"/>
        </w:rPr>
      </w:pPr>
      <w:r>
        <w:rPr>
          <w:bCs/>
          <w:i/>
          <w:iCs/>
          <w:sz w:val="24"/>
          <w:szCs w:val="24"/>
        </w:rPr>
        <w:t xml:space="preserve"> </w:t>
      </w:r>
      <w:r>
        <w:rPr>
          <w:bCs/>
          <w:i/>
          <w:iCs/>
          <w:sz w:val="24"/>
          <w:szCs w:val="24"/>
        </w:rPr>
        <w:br/>
      </w:r>
    </w:p>
    <w:p w:rsidR="000D4604" w:rsidRDefault="000D4604">
      <w:pPr>
        <w:rPr>
          <w:bCs/>
          <w:i/>
          <w:iCs/>
          <w:sz w:val="24"/>
          <w:szCs w:val="24"/>
        </w:rPr>
      </w:pPr>
    </w:p>
    <w:p w:rsidR="000D4604" w:rsidRDefault="000D4604">
      <w:pPr>
        <w:rPr>
          <w:bCs/>
          <w:i/>
          <w:iCs/>
          <w:sz w:val="24"/>
          <w:szCs w:val="24"/>
        </w:rPr>
      </w:pPr>
    </w:p>
    <w:p w:rsidR="000D4604" w:rsidRDefault="000D4604">
      <w:pPr>
        <w:rPr>
          <w:bCs/>
          <w:i/>
          <w:iCs/>
          <w:sz w:val="24"/>
          <w:szCs w:val="24"/>
        </w:rPr>
      </w:pPr>
    </w:p>
    <w:p w:rsidR="000D4604" w:rsidRDefault="000D4604">
      <w:pPr>
        <w:rPr>
          <w:bCs/>
          <w:i/>
          <w:iCs/>
          <w:sz w:val="24"/>
          <w:szCs w:val="24"/>
        </w:rPr>
      </w:pPr>
    </w:p>
    <w:p w:rsidR="000D4604" w:rsidRDefault="000D4604">
      <w:pPr>
        <w:rPr>
          <w:bCs/>
          <w:i/>
          <w:iCs/>
          <w:sz w:val="24"/>
          <w:szCs w:val="24"/>
        </w:rPr>
      </w:pPr>
    </w:p>
    <w:p w:rsidR="000D4604" w:rsidRDefault="000D4604">
      <w:pPr>
        <w:rPr>
          <w:bCs/>
          <w:i/>
          <w:iCs/>
          <w:sz w:val="24"/>
          <w:szCs w:val="24"/>
        </w:rPr>
      </w:pPr>
    </w:p>
    <w:p w:rsidR="000D4604" w:rsidRDefault="000D4604">
      <w:pPr>
        <w:rPr>
          <w:bCs/>
          <w:i/>
          <w:iCs/>
          <w:sz w:val="24"/>
          <w:szCs w:val="24"/>
        </w:rPr>
      </w:pPr>
    </w:p>
    <w:p w:rsidR="000D4604" w:rsidRDefault="000D4604">
      <w:pPr>
        <w:rPr>
          <w:bCs/>
          <w:i/>
          <w:iCs/>
          <w:sz w:val="24"/>
          <w:szCs w:val="24"/>
        </w:rPr>
      </w:pPr>
    </w:p>
    <w:p w:rsidR="000D4604" w:rsidRDefault="000D4604">
      <w:pPr>
        <w:rPr>
          <w:bCs/>
          <w:i/>
          <w:iCs/>
          <w:sz w:val="24"/>
          <w:szCs w:val="24"/>
        </w:rPr>
      </w:pPr>
    </w:p>
    <w:p w:rsidR="000D4604" w:rsidRDefault="000D4604">
      <w:pPr>
        <w:rPr>
          <w:sz w:val="24"/>
          <w:szCs w:val="24"/>
        </w:rPr>
      </w:pPr>
    </w:p>
    <w:p w:rsidR="000D4604" w:rsidRDefault="000D4604">
      <w:pPr>
        <w:rPr>
          <w:color w:val="000000"/>
          <w:sz w:val="24"/>
          <w:szCs w:val="24"/>
        </w:rPr>
      </w:pPr>
    </w:p>
    <w:tbl>
      <w:tblPr>
        <w:tblW w:w="0" w:type="auto"/>
        <w:tblLook w:val="04A0" w:firstRow="1" w:lastRow="0" w:firstColumn="1" w:lastColumn="0" w:noHBand="0" w:noVBand="1"/>
      </w:tblPr>
      <w:tblGrid>
        <w:gridCol w:w="5071"/>
        <w:gridCol w:w="4503"/>
      </w:tblGrid>
      <w:tr w:rsidR="000D4604">
        <w:tc>
          <w:tcPr>
            <w:tcW w:w="5098" w:type="dxa"/>
            <w:tcBorders>
              <w:right w:val="single" w:sz="4" w:space="0" w:color="000000"/>
            </w:tcBorders>
          </w:tcPr>
          <w:p w:rsidR="000D4604" w:rsidRDefault="00EF7582">
            <w:pPr>
              <w:spacing w:after="160" w:line="259" w:lineRule="auto"/>
              <w:ind w:left="350" w:right="262"/>
              <w:jc w:val="center"/>
              <w:rPr>
                <w:b/>
                <w:bCs/>
                <w:sz w:val="24"/>
                <w:szCs w:val="24"/>
              </w:rPr>
            </w:pPr>
            <w:r>
              <w:rPr>
                <w:b/>
                <w:bCs/>
                <w:sz w:val="24"/>
                <w:szCs w:val="24"/>
              </w:rPr>
              <w:t>{Ф.И.О. должность уполномоченного сотрудника}</w:t>
            </w:r>
          </w:p>
        </w:tc>
        <w:tc>
          <w:tcPr>
            <w:tcW w:w="4529" w:type="dxa"/>
            <w:tcBorders>
              <w:top w:val="single" w:sz="4" w:space="0" w:color="000000"/>
              <w:left w:val="single" w:sz="4" w:space="0" w:color="000000"/>
              <w:bottom w:val="single" w:sz="4" w:space="0" w:color="000000"/>
              <w:right w:val="single" w:sz="4" w:space="0" w:color="000000"/>
            </w:tcBorders>
          </w:tcPr>
          <w:p w:rsidR="000D4604" w:rsidRDefault="00EF7582">
            <w:pPr>
              <w:ind w:left="350" w:right="262"/>
              <w:jc w:val="center"/>
              <w:rPr>
                <w:b/>
                <w:bCs/>
                <w:sz w:val="24"/>
                <w:szCs w:val="24"/>
              </w:rPr>
            </w:pPr>
            <w:r>
              <w:rPr>
                <w:b/>
                <w:bCs/>
                <w:sz w:val="24"/>
                <w:szCs w:val="24"/>
              </w:rPr>
              <w:t xml:space="preserve">Сведения </w:t>
            </w:r>
            <w:proofErr w:type="gramStart"/>
            <w:r>
              <w:rPr>
                <w:b/>
                <w:bCs/>
                <w:sz w:val="24"/>
                <w:szCs w:val="24"/>
              </w:rPr>
              <w:t>об</w:t>
            </w:r>
            <w:proofErr w:type="gramEnd"/>
          </w:p>
          <w:p w:rsidR="000D4604" w:rsidRDefault="00EF7582">
            <w:pPr>
              <w:ind w:left="350" w:right="262"/>
              <w:jc w:val="center"/>
              <w:rPr>
                <w:b/>
                <w:bCs/>
                <w:sz w:val="24"/>
                <w:szCs w:val="24"/>
              </w:rPr>
            </w:pPr>
            <w:r>
              <w:rPr>
                <w:b/>
                <w:bCs/>
                <w:sz w:val="24"/>
                <w:szCs w:val="24"/>
              </w:rPr>
              <w:t>электронной</w:t>
            </w:r>
          </w:p>
          <w:p w:rsidR="000D4604" w:rsidRDefault="00EF7582">
            <w:pPr>
              <w:ind w:left="350" w:right="262"/>
              <w:jc w:val="center"/>
              <w:rPr>
                <w:b/>
                <w:bCs/>
                <w:sz w:val="24"/>
                <w:szCs w:val="24"/>
              </w:rPr>
            </w:pPr>
            <w:r>
              <w:rPr>
                <w:b/>
                <w:bCs/>
                <w:sz w:val="24"/>
                <w:szCs w:val="24"/>
              </w:rPr>
              <w:t>подписи</w:t>
            </w:r>
          </w:p>
        </w:tc>
      </w:tr>
    </w:tbl>
    <w:p w:rsidR="000D4604" w:rsidRDefault="000D4604">
      <w:pPr>
        <w:rPr>
          <w:color w:val="000000"/>
          <w:sz w:val="24"/>
          <w:szCs w:val="24"/>
        </w:rPr>
      </w:pPr>
    </w:p>
    <w:p w:rsidR="000D4604" w:rsidRDefault="000D4604">
      <w:pPr>
        <w:rPr>
          <w:color w:val="000000"/>
          <w:sz w:val="24"/>
          <w:szCs w:val="24"/>
        </w:rPr>
      </w:pPr>
    </w:p>
    <w:p w:rsidR="000D4604" w:rsidRDefault="000D4604">
      <w:pPr>
        <w:spacing w:after="160" w:line="259" w:lineRule="auto"/>
        <w:rPr>
          <w:color w:val="000000"/>
          <w:sz w:val="24"/>
          <w:szCs w:val="24"/>
        </w:rPr>
      </w:pPr>
    </w:p>
    <w:p w:rsidR="000D4604" w:rsidRDefault="000D4604">
      <w:pPr>
        <w:spacing w:after="160" w:line="259" w:lineRule="auto"/>
        <w:rPr>
          <w:color w:val="000000"/>
          <w:sz w:val="24"/>
          <w:szCs w:val="24"/>
        </w:rPr>
      </w:pPr>
    </w:p>
    <w:p w:rsidR="000D4604" w:rsidRDefault="000D4604">
      <w:pPr>
        <w:spacing w:after="160" w:line="259" w:lineRule="auto"/>
        <w:rPr>
          <w:color w:val="000000"/>
          <w:sz w:val="24"/>
          <w:szCs w:val="24"/>
        </w:rPr>
      </w:pPr>
    </w:p>
    <w:p w:rsidR="000D4604" w:rsidRDefault="00EF7582">
      <w:pPr>
        <w:spacing w:after="160"/>
        <w:contextualSpacing/>
        <w:jc w:val="right"/>
        <w:rPr>
          <w:spacing w:val="1"/>
          <w:sz w:val="24"/>
          <w:szCs w:val="24"/>
        </w:rPr>
      </w:pPr>
      <w:r>
        <w:rPr>
          <w:color w:val="000000"/>
          <w:sz w:val="24"/>
          <w:szCs w:val="24"/>
        </w:rPr>
        <w:br w:type="page"/>
      </w:r>
      <w:bookmarkStart w:id="50" w:name="_Toc88758303"/>
      <w:bookmarkStart w:id="51" w:name="_Toc53139387"/>
      <w:bookmarkStart w:id="52" w:name="_Toc53576932"/>
      <w:r>
        <w:rPr>
          <w:sz w:val="24"/>
          <w:szCs w:val="24"/>
        </w:rPr>
        <w:lastRenderedPageBreak/>
        <w:t>Приложение № 2</w:t>
      </w:r>
      <w:r>
        <w:rPr>
          <w:spacing w:val="1"/>
          <w:sz w:val="24"/>
          <w:szCs w:val="24"/>
        </w:rPr>
        <w:t xml:space="preserve"> </w:t>
      </w:r>
    </w:p>
    <w:p w:rsidR="000D4604" w:rsidRDefault="00EF7582">
      <w:pPr>
        <w:spacing w:after="160"/>
        <w:contextualSpacing/>
        <w:jc w:val="right"/>
        <w:rPr>
          <w:spacing w:val="1"/>
          <w:sz w:val="24"/>
          <w:szCs w:val="24"/>
        </w:rPr>
      </w:pPr>
      <w:r>
        <w:rPr>
          <w:sz w:val="24"/>
          <w:szCs w:val="24"/>
        </w:rPr>
        <w:t>к</w:t>
      </w:r>
      <w:r>
        <w:rPr>
          <w:spacing w:val="4"/>
          <w:sz w:val="24"/>
          <w:szCs w:val="24"/>
        </w:rPr>
        <w:t xml:space="preserve"> </w:t>
      </w:r>
      <w:r>
        <w:rPr>
          <w:sz w:val="24"/>
          <w:szCs w:val="24"/>
        </w:rPr>
        <w:t>Административному</w:t>
      </w:r>
      <w:r>
        <w:rPr>
          <w:spacing w:val="5"/>
          <w:sz w:val="24"/>
          <w:szCs w:val="24"/>
        </w:rPr>
        <w:t xml:space="preserve"> </w:t>
      </w:r>
      <w:r>
        <w:rPr>
          <w:sz w:val="24"/>
          <w:szCs w:val="24"/>
        </w:rPr>
        <w:t>регламенту</w:t>
      </w:r>
      <w:r>
        <w:rPr>
          <w:spacing w:val="1"/>
          <w:sz w:val="24"/>
          <w:szCs w:val="24"/>
        </w:rPr>
        <w:t xml:space="preserve"> </w:t>
      </w:r>
    </w:p>
    <w:p w:rsidR="000D4604" w:rsidRDefault="00EF7582">
      <w:pPr>
        <w:spacing w:after="160"/>
        <w:contextualSpacing/>
        <w:jc w:val="right"/>
        <w:rPr>
          <w:spacing w:val="-12"/>
          <w:sz w:val="24"/>
          <w:szCs w:val="24"/>
        </w:rPr>
      </w:pPr>
      <w:r>
        <w:rPr>
          <w:sz w:val="24"/>
          <w:szCs w:val="24"/>
        </w:rPr>
        <w:t>по</w:t>
      </w:r>
      <w:r>
        <w:rPr>
          <w:spacing w:val="-13"/>
          <w:sz w:val="24"/>
          <w:szCs w:val="24"/>
        </w:rPr>
        <w:t xml:space="preserve"> </w:t>
      </w:r>
      <w:r>
        <w:rPr>
          <w:sz w:val="24"/>
          <w:szCs w:val="24"/>
        </w:rPr>
        <w:t>предоставлению</w:t>
      </w:r>
      <w:r>
        <w:rPr>
          <w:spacing w:val="-12"/>
          <w:sz w:val="24"/>
          <w:szCs w:val="24"/>
        </w:rPr>
        <w:t xml:space="preserve"> </w:t>
      </w:r>
    </w:p>
    <w:p w:rsidR="000D4604" w:rsidRDefault="00EF7582">
      <w:pPr>
        <w:spacing w:after="160"/>
        <w:contextualSpacing/>
        <w:jc w:val="right"/>
        <w:rPr>
          <w:sz w:val="24"/>
          <w:szCs w:val="24"/>
        </w:rPr>
      </w:pPr>
      <w:r>
        <w:rPr>
          <w:sz w:val="24"/>
          <w:szCs w:val="24"/>
        </w:rPr>
        <w:t>муниципальной услуги</w:t>
      </w:r>
    </w:p>
    <w:p w:rsidR="000D4604" w:rsidRDefault="000D4604">
      <w:pPr>
        <w:pStyle w:val="2"/>
        <w:numPr>
          <w:ilvl w:val="0"/>
          <w:numId w:val="0"/>
        </w:numPr>
        <w:spacing w:before="0" w:after="0"/>
        <w:jc w:val="center"/>
        <w:rPr>
          <w:bCs/>
          <w:sz w:val="24"/>
          <w:szCs w:val="24"/>
        </w:rPr>
      </w:pPr>
    </w:p>
    <w:p w:rsidR="000D4604" w:rsidRDefault="00EF7582">
      <w:pPr>
        <w:pStyle w:val="2"/>
        <w:numPr>
          <w:ilvl w:val="0"/>
          <w:numId w:val="0"/>
        </w:numPr>
        <w:spacing w:before="0" w:after="0"/>
        <w:jc w:val="center"/>
        <w:rPr>
          <w:bCs/>
          <w:sz w:val="24"/>
          <w:szCs w:val="24"/>
        </w:rPr>
      </w:pPr>
      <w:bookmarkStart w:id="53" w:name="_Toc104681583"/>
      <w:r>
        <w:rPr>
          <w:bCs/>
          <w:sz w:val="24"/>
          <w:szCs w:val="24"/>
        </w:rPr>
        <w:t xml:space="preserve">Форма решения </w:t>
      </w:r>
      <w:bookmarkStart w:id="54" w:name="_Hlk88216683"/>
      <w:r>
        <w:rPr>
          <w:bCs/>
          <w:sz w:val="24"/>
          <w:szCs w:val="24"/>
        </w:rPr>
        <w:t>об отказе в приеме документов, необходимых для предоставления услуги / об отказе в предоставлении услуги</w:t>
      </w:r>
      <w:bookmarkEnd w:id="50"/>
      <w:bookmarkEnd w:id="53"/>
      <w:r>
        <w:rPr>
          <w:bCs/>
          <w:sz w:val="24"/>
          <w:szCs w:val="24"/>
        </w:rPr>
        <w:t xml:space="preserve"> </w:t>
      </w:r>
      <w:bookmarkEnd w:id="51"/>
      <w:bookmarkEnd w:id="52"/>
      <w:bookmarkEnd w:id="54"/>
    </w:p>
    <w:tbl>
      <w:tblPr>
        <w:tblW w:w="9214" w:type="dxa"/>
        <w:tblLook w:val="0400" w:firstRow="0" w:lastRow="0" w:firstColumn="0" w:lastColumn="0" w:noHBand="0" w:noVBand="1"/>
      </w:tblPr>
      <w:tblGrid>
        <w:gridCol w:w="5954"/>
        <w:gridCol w:w="3260"/>
      </w:tblGrid>
      <w:tr w:rsidR="000D4604">
        <w:trPr>
          <w:trHeight w:val="459"/>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0D4604" w:rsidRDefault="00EF7582">
            <w:pPr>
              <w:ind w:firstLine="4707"/>
              <w:rPr>
                <w:bCs/>
                <w:sz w:val="24"/>
                <w:szCs w:val="24"/>
              </w:rPr>
            </w:pPr>
            <w:r>
              <w:rPr>
                <w:bCs/>
                <w:sz w:val="24"/>
                <w:szCs w:val="24"/>
              </w:rPr>
              <w:t>Кому</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0D4604" w:rsidRDefault="00EF7582">
            <w:pPr>
              <w:rPr>
                <w:bCs/>
                <w:sz w:val="24"/>
                <w:szCs w:val="24"/>
              </w:rPr>
            </w:pPr>
            <w:r>
              <w:rPr>
                <w:bCs/>
                <w:sz w:val="24"/>
                <w:szCs w:val="24"/>
              </w:rPr>
              <w:t>______________________ (</w:t>
            </w:r>
            <w:r>
              <w:rPr>
                <w:bCs/>
                <w:i/>
                <w:sz w:val="24"/>
                <w:szCs w:val="24"/>
              </w:rPr>
              <w:t xml:space="preserve">фамилия, имя, отчество - для граждан и ИП или полное наименование </w:t>
            </w:r>
            <w:r>
              <w:rPr>
                <w:bCs/>
                <w:i/>
                <w:sz w:val="24"/>
                <w:szCs w:val="24"/>
              </w:rPr>
              <w:br/>
            </w:r>
            <w:r>
              <w:rPr>
                <w:bCs/>
                <w:i/>
                <w:sz w:val="24"/>
                <w:szCs w:val="24"/>
              </w:rPr>
              <w:t>организации – для юридических лиц)</w:t>
            </w:r>
          </w:p>
        </w:tc>
      </w:tr>
      <w:tr w:rsidR="000D4604">
        <w:trPr>
          <w:trHeight w:val="490"/>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0D4604" w:rsidRDefault="00EF7582">
            <w:pPr>
              <w:rPr>
                <w:bCs/>
                <w:sz w:val="24"/>
                <w:szCs w:val="24"/>
              </w:rPr>
            </w:pPr>
            <w:r>
              <w:rPr>
                <w:bCs/>
                <w:sz w:val="24"/>
                <w:szCs w:val="24"/>
              </w:rPr>
              <w:t> </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0D4604" w:rsidRDefault="00EF7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proofErr w:type="gramStart"/>
            <w:r>
              <w:rPr>
                <w:bCs/>
                <w:i/>
                <w:sz w:val="24"/>
                <w:szCs w:val="24"/>
              </w:rPr>
              <w:t>______________________ (почтовый индекс</w:t>
            </w:r>
            <w:proofErr w:type="gramEnd"/>
          </w:p>
          <w:p w:rsidR="000D4604" w:rsidRDefault="00EF7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Pr>
                <w:bCs/>
                <w:i/>
                <w:sz w:val="24"/>
                <w:szCs w:val="24"/>
              </w:rPr>
              <w:t>и адрес, адрес электронной почты)</w:t>
            </w:r>
          </w:p>
          <w:p w:rsidR="000D4604" w:rsidRDefault="000D4604">
            <w:pPr>
              <w:rPr>
                <w:bCs/>
                <w:i/>
                <w:sz w:val="24"/>
                <w:szCs w:val="24"/>
                <w:u w:val="single"/>
              </w:rPr>
            </w:pPr>
          </w:p>
        </w:tc>
      </w:tr>
    </w:tbl>
    <w:p w:rsidR="000D4604" w:rsidRDefault="00EF7582">
      <w:pPr>
        <w:ind w:left="5103" w:firstLine="709"/>
        <w:contextualSpacing/>
        <w:rPr>
          <w:bCs/>
          <w:i/>
          <w:iCs/>
          <w:sz w:val="24"/>
          <w:szCs w:val="24"/>
        </w:rPr>
      </w:pPr>
      <w:r>
        <w:rPr>
          <w:bCs/>
          <w:sz w:val="24"/>
          <w:szCs w:val="24"/>
        </w:rPr>
        <w:t xml:space="preserve">От: </w:t>
      </w:r>
      <w:r>
        <w:rPr>
          <w:bCs/>
          <w:sz w:val="24"/>
          <w:szCs w:val="24"/>
        </w:rPr>
        <w:tab/>
        <w:t xml:space="preserve"> </w:t>
      </w:r>
      <w:r>
        <w:rPr>
          <w:bCs/>
          <w:i/>
          <w:iCs/>
          <w:sz w:val="24"/>
          <w:szCs w:val="24"/>
        </w:rPr>
        <w:t>_________________</w:t>
      </w:r>
    </w:p>
    <w:p w:rsidR="000D4604" w:rsidRDefault="00EF7582">
      <w:pPr>
        <w:ind w:left="5954"/>
        <w:contextualSpacing/>
        <w:rPr>
          <w:bCs/>
          <w:vanish/>
          <w:sz w:val="24"/>
          <w:szCs w:val="24"/>
          <w:u w:val="single"/>
        </w:rPr>
      </w:pPr>
      <w:r>
        <w:rPr>
          <w:bCs/>
          <w:i/>
          <w:iCs/>
          <w:sz w:val="24"/>
          <w:szCs w:val="24"/>
        </w:rPr>
        <w:t>(наименование уполномоченного органа)</w:t>
      </w:r>
    </w:p>
    <w:p w:rsidR="000D4604" w:rsidRDefault="000D4604">
      <w:pPr>
        <w:ind w:left="5387" w:firstLine="709"/>
        <w:contextualSpacing/>
        <w:rPr>
          <w:bCs/>
          <w:i/>
          <w:iCs/>
          <w:sz w:val="24"/>
          <w:szCs w:val="24"/>
        </w:rPr>
      </w:pPr>
    </w:p>
    <w:p w:rsidR="000D4604" w:rsidRDefault="000D4604">
      <w:pPr>
        <w:contextualSpacing/>
        <w:jc w:val="center"/>
        <w:rPr>
          <w:b/>
          <w:spacing w:val="2"/>
          <w:sz w:val="24"/>
          <w:szCs w:val="24"/>
          <w:shd w:val="clear" w:color="auto" w:fill="FFFFFF"/>
        </w:rPr>
      </w:pPr>
    </w:p>
    <w:p w:rsidR="000D4604" w:rsidRDefault="00EF7582">
      <w:pPr>
        <w:contextualSpacing/>
        <w:jc w:val="center"/>
        <w:rPr>
          <w:b/>
          <w:spacing w:val="2"/>
          <w:sz w:val="24"/>
          <w:szCs w:val="24"/>
          <w:shd w:val="clear" w:color="auto" w:fill="FFFFFF"/>
        </w:rPr>
      </w:pPr>
      <w:r>
        <w:rPr>
          <w:b/>
          <w:spacing w:val="2"/>
          <w:sz w:val="24"/>
          <w:szCs w:val="24"/>
          <w:shd w:val="clear" w:color="auto" w:fill="FFFFFF"/>
        </w:rPr>
        <w:t>РЕШЕНИЕ</w:t>
      </w:r>
    </w:p>
    <w:p w:rsidR="000D4604" w:rsidRDefault="00EF7582">
      <w:pPr>
        <w:contextualSpacing/>
        <w:jc w:val="center"/>
        <w:rPr>
          <w:b/>
          <w:sz w:val="24"/>
          <w:szCs w:val="24"/>
        </w:rPr>
      </w:pPr>
      <w:r>
        <w:rPr>
          <w:b/>
          <w:sz w:val="24"/>
          <w:szCs w:val="24"/>
        </w:rPr>
        <w:t>об отказе в приеме документов, необходимых для предоставления услуги / об отказе в предоставлении услуги</w:t>
      </w:r>
    </w:p>
    <w:p w:rsidR="000D4604" w:rsidRDefault="00EF7582">
      <w:pPr>
        <w:contextualSpacing/>
        <w:jc w:val="center"/>
        <w:rPr>
          <w:bCs/>
          <w:sz w:val="24"/>
          <w:szCs w:val="24"/>
        </w:rPr>
      </w:pPr>
      <w:r>
        <w:rPr>
          <w:bCs/>
          <w:sz w:val="24"/>
          <w:szCs w:val="24"/>
        </w:rPr>
        <w:t xml:space="preserve">№ </w:t>
      </w:r>
      <w:r>
        <w:rPr>
          <w:rFonts w:eastAsia="Calibri"/>
          <w:sz w:val="24"/>
          <w:szCs w:val="24"/>
        </w:rPr>
        <w:t>_____________</w:t>
      </w:r>
      <w:r>
        <w:rPr>
          <w:bCs/>
          <w:sz w:val="24"/>
          <w:szCs w:val="24"/>
        </w:rPr>
        <w:t xml:space="preserve">/ от </w:t>
      </w:r>
      <w:r>
        <w:rPr>
          <w:rFonts w:eastAsia="Calibri"/>
          <w:sz w:val="24"/>
          <w:szCs w:val="24"/>
        </w:rPr>
        <w:t>_______________</w:t>
      </w:r>
    </w:p>
    <w:p w:rsidR="000D4604" w:rsidRDefault="00EF7582">
      <w:pPr>
        <w:tabs>
          <w:tab w:val="left" w:pos="851"/>
        </w:tabs>
        <w:contextualSpacing/>
        <w:jc w:val="center"/>
        <w:rPr>
          <w:rFonts w:eastAsia="Calibri"/>
          <w:bCs/>
          <w:i/>
          <w:iCs/>
          <w:sz w:val="24"/>
          <w:szCs w:val="24"/>
        </w:rPr>
      </w:pPr>
      <w:r>
        <w:rPr>
          <w:rFonts w:eastAsia="Calibri"/>
          <w:bCs/>
          <w:i/>
          <w:iCs/>
          <w:sz w:val="24"/>
          <w:szCs w:val="24"/>
        </w:rPr>
        <w:t>(номер и дата решения)</w:t>
      </w:r>
    </w:p>
    <w:p w:rsidR="000D4604" w:rsidRDefault="00EF7582">
      <w:pPr>
        <w:pStyle w:val="af1"/>
        <w:ind w:firstLine="709"/>
        <w:rPr>
          <w:bCs/>
          <w:sz w:val="24"/>
          <w:szCs w:val="24"/>
        </w:rPr>
      </w:pPr>
      <w:r>
        <w:rPr>
          <w:rFonts w:eastAsia="Calibri"/>
          <w:bCs/>
          <w:sz w:val="24"/>
          <w:szCs w:val="24"/>
        </w:rPr>
        <w:t xml:space="preserve">По результатам рассмотрения заявления по услуге «Выдача разрешения на право вырубки зеленых </w:t>
      </w:r>
      <w:r>
        <w:rPr>
          <w:rFonts w:eastAsia="Calibri"/>
          <w:bCs/>
          <w:sz w:val="24"/>
          <w:szCs w:val="24"/>
        </w:rPr>
        <w:t xml:space="preserve">насаждений» </w:t>
      </w:r>
      <w:r>
        <w:rPr>
          <w:bCs/>
          <w:i/>
          <w:iCs/>
          <w:sz w:val="24"/>
          <w:szCs w:val="24"/>
        </w:rPr>
        <w:t>_________</w:t>
      </w:r>
      <w:r>
        <w:rPr>
          <w:bCs/>
          <w:sz w:val="24"/>
          <w:szCs w:val="24"/>
        </w:rPr>
        <w:t xml:space="preserve"> от </w:t>
      </w:r>
      <w:r>
        <w:rPr>
          <w:bCs/>
          <w:i/>
          <w:iCs/>
          <w:sz w:val="24"/>
          <w:szCs w:val="24"/>
        </w:rPr>
        <w:t>___________</w:t>
      </w:r>
      <w:r>
        <w:rPr>
          <w:bCs/>
          <w:sz w:val="24"/>
          <w:szCs w:val="24"/>
        </w:rPr>
        <w:t xml:space="preserve"> </w:t>
      </w:r>
      <w:r>
        <w:rPr>
          <w:rFonts w:eastAsia="Calibri"/>
          <w:bCs/>
          <w:sz w:val="24"/>
          <w:szCs w:val="24"/>
        </w:rPr>
        <w:t>и приложенных к нему документов, органом, уполномоченным на предоставление услуги _________</w:t>
      </w:r>
      <w:r>
        <w:rPr>
          <w:rFonts w:eastAsia="Calibri"/>
          <w:bCs/>
          <w:sz w:val="24"/>
          <w:szCs w:val="24"/>
        </w:rPr>
        <w:t>,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0D4604" w:rsidRDefault="00EF7582">
      <w:pPr>
        <w:ind w:firstLine="709"/>
        <w:contextualSpacing/>
        <w:jc w:val="both"/>
        <w:rPr>
          <w:rFonts w:eastAsia="Calibri"/>
          <w:bCs/>
          <w:sz w:val="24"/>
          <w:szCs w:val="24"/>
        </w:rPr>
      </w:pPr>
      <w:r>
        <w:rPr>
          <w:rFonts w:eastAsia="Calibri"/>
          <w:bCs/>
          <w:sz w:val="24"/>
          <w:szCs w:val="24"/>
        </w:rPr>
        <w:t>Вы вправе повторно обратиться в орган, уполномо</w:t>
      </w:r>
      <w:r>
        <w:rPr>
          <w:rFonts w:eastAsia="Calibri"/>
          <w:bCs/>
          <w:sz w:val="24"/>
          <w:szCs w:val="24"/>
        </w:rPr>
        <w:t>ченный на предоставление услуги с заявлением о предоставлении услуги после устранения указанных нарушений.</w:t>
      </w:r>
    </w:p>
    <w:p w:rsidR="000D4604" w:rsidRDefault="00EF7582">
      <w:pPr>
        <w:ind w:firstLine="709"/>
        <w:contextualSpacing/>
        <w:jc w:val="both"/>
        <w:rPr>
          <w:rFonts w:eastAsia="Calibri"/>
          <w:bCs/>
          <w:sz w:val="24"/>
          <w:szCs w:val="24"/>
        </w:rPr>
      </w:pPr>
      <w:r>
        <w:rPr>
          <w:rFonts w:eastAsia="Calibri"/>
          <w:bCs/>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w:t>
      </w:r>
      <w:r>
        <w:rPr>
          <w:rFonts w:eastAsia="Calibri"/>
          <w:bCs/>
          <w:sz w:val="24"/>
          <w:szCs w:val="24"/>
        </w:rPr>
        <w:t>порядке.</w:t>
      </w:r>
    </w:p>
    <w:p w:rsidR="000D4604" w:rsidRDefault="00EF7582">
      <w:pPr>
        <w:rPr>
          <w:sz w:val="24"/>
          <w:szCs w:val="24"/>
        </w:rPr>
      </w:pPr>
      <w:r>
        <w:rPr>
          <w:bCs/>
          <w:i/>
          <w:iCs/>
          <w:sz w:val="24"/>
          <w:szCs w:val="24"/>
        </w:rPr>
        <w:t>_______________________________</w:t>
      </w:r>
    </w:p>
    <w:p w:rsidR="000D4604" w:rsidRDefault="000D4604">
      <w:pPr>
        <w:ind w:firstLine="709"/>
        <w:contextualSpacing/>
        <w:rPr>
          <w:rFonts w:eastAsia="Calibri"/>
          <w:bCs/>
          <w:i/>
          <w:sz w:val="24"/>
          <w:szCs w:val="24"/>
        </w:rPr>
      </w:pPr>
    </w:p>
    <w:tbl>
      <w:tblPr>
        <w:tblW w:w="10206" w:type="dxa"/>
        <w:tblLook w:val="04A0" w:firstRow="1" w:lastRow="0" w:firstColumn="1" w:lastColumn="0" w:noHBand="0" w:noVBand="1"/>
      </w:tblPr>
      <w:tblGrid>
        <w:gridCol w:w="5098"/>
        <w:gridCol w:w="5108"/>
      </w:tblGrid>
      <w:tr w:rsidR="000D4604">
        <w:tc>
          <w:tcPr>
            <w:tcW w:w="5098" w:type="dxa"/>
            <w:tcBorders>
              <w:right w:val="single" w:sz="4" w:space="0" w:color="000000"/>
            </w:tcBorders>
          </w:tcPr>
          <w:p w:rsidR="000D4604" w:rsidRDefault="00EF7582">
            <w:pPr>
              <w:spacing w:after="160"/>
              <w:ind w:left="350" w:right="262"/>
              <w:contextualSpacing/>
              <w:jc w:val="center"/>
              <w:rPr>
                <w:b/>
                <w:bCs/>
                <w:i/>
                <w:iCs/>
                <w:sz w:val="24"/>
                <w:szCs w:val="24"/>
              </w:rPr>
            </w:pPr>
            <w:r>
              <w:rPr>
                <w:b/>
                <w:bCs/>
                <w:i/>
                <w:iCs/>
                <w:sz w:val="24"/>
                <w:szCs w:val="24"/>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0D4604" w:rsidRDefault="00EF7582">
            <w:pPr>
              <w:ind w:left="350" w:right="262"/>
              <w:contextualSpacing/>
              <w:jc w:val="center"/>
              <w:rPr>
                <w:b/>
                <w:bCs/>
                <w:sz w:val="24"/>
                <w:szCs w:val="24"/>
              </w:rPr>
            </w:pPr>
            <w:r>
              <w:rPr>
                <w:b/>
                <w:bCs/>
                <w:sz w:val="24"/>
                <w:szCs w:val="24"/>
              </w:rPr>
              <w:t xml:space="preserve">Сведения </w:t>
            </w:r>
            <w:proofErr w:type="gramStart"/>
            <w:r>
              <w:rPr>
                <w:b/>
                <w:bCs/>
                <w:sz w:val="24"/>
                <w:szCs w:val="24"/>
              </w:rPr>
              <w:t>об</w:t>
            </w:r>
            <w:proofErr w:type="gramEnd"/>
          </w:p>
          <w:p w:rsidR="000D4604" w:rsidRDefault="00EF7582">
            <w:pPr>
              <w:ind w:left="350" w:right="262"/>
              <w:contextualSpacing/>
              <w:jc w:val="center"/>
              <w:rPr>
                <w:b/>
                <w:bCs/>
                <w:sz w:val="24"/>
                <w:szCs w:val="24"/>
              </w:rPr>
            </w:pPr>
            <w:r>
              <w:rPr>
                <w:b/>
                <w:bCs/>
                <w:sz w:val="24"/>
                <w:szCs w:val="24"/>
              </w:rPr>
              <w:t>электронной</w:t>
            </w:r>
          </w:p>
          <w:p w:rsidR="000D4604" w:rsidRDefault="00EF7582">
            <w:pPr>
              <w:ind w:left="350" w:right="262"/>
              <w:contextualSpacing/>
              <w:jc w:val="center"/>
              <w:rPr>
                <w:b/>
                <w:bCs/>
                <w:sz w:val="24"/>
                <w:szCs w:val="24"/>
              </w:rPr>
            </w:pPr>
            <w:r>
              <w:rPr>
                <w:b/>
                <w:bCs/>
                <w:sz w:val="24"/>
                <w:szCs w:val="24"/>
              </w:rPr>
              <w:t>подписи</w:t>
            </w:r>
          </w:p>
        </w:tc>
      </w:tr>
    </w:tbl>
    <w:p w:rsidR="000D4604" w:rsidRDefault="000D4604">
      <w:pPr>
        <w:spacing w:after="160" w:line="259" w:lineRule="auto"/>
        <w:rPr>
          <w:color w:val="000000"/>
          <w:sz w:val="24"/>
          <w:szCs w:val="24"/>
        </w:rPr>
      </w:pPr>
    </w:p>
    <w:p w:rsidR="000D4604" w:rsidRDefault="000D4604">
      <w:pPr>
        <w:pStyle w:val="a3"/>
        <w:ind w:left="0"/>
        <w:rPr>
          <w:sz w:val="24"/>
          <w:szCs w:val="24"/>
        </w:rPr>
      </w:pPr>
    </w:p>
    <w:p w:rsidR="000D4604" w:rsidRDefault="000D4604">
      <w:pPr>
        <w:pStyle w:val="a3"/>
        <w:ind w:left="0"/>
        <w:rPr>
          <w:sz w:val="24"/>
          <w:szCs w:val="24"/>
          <w:lang w:val="ru-RU"/>
        </w:rPr>
        <w:sectPr w:rsidR="000D4604">
          <w:pgSz w:w="11910" w:h="16840"/>
          <w:pgMar w:top="1134" w:right="851" w:bottom="1134" w:left="1701" w:header="720" w:footer="720" w:gutter="0"/>
          <w:cols w:space="720"/>
          <w:docGrid w:linePitch="360"/>
        </w:sectPr>
      </w:pPr>
    </w:p>
    <w:p w:rsidR="000D4604" w:rsidRDefault="00EF7582">
      <w:pPr>
        <w:spacing w:after="160"/>
        <w:contextualSpacing/>
        <w:jc w:val="right"/>
        <w:rPr>
          <w:spacing w:val="1"/>
          <w:sz w:val="24"/>
          <w:szCs w:val="24"/>
        </w:rPr>
      </w:pPr>
      <w:r>
        <w:rPr>
          <w:sz w:val="24"/>
          <w:szCs w:val="24"/>
        </w:rPr>
        <w:lastRenderedPageBreak/>
        <w:t>Приложение № 3</w:t>
      </w:r>
      <w:r>
        <w:rPr>
          <w:spacing w:val="1"/>
          <w:sz w:val="24"/>
          <w:szCs w:val="24"/>
        </w:rPr>
        <w:t xml:space="preserve"> </w:t>
      </w:r>
    </w:p>
    <w:p w:rsidR="000D4604" w:rsidRDefault="00EF7582">
      <w:pPr>
        <w:spacing w:after="160"/>
        <w:contextualSpacing/>
        <w:jc w:val="right"/>
        <w:rPr>
          <w:spacing w:val="1"/>
          <w:sz w:val="24"/>
          <w:szCs w:val="24"/>
        </w:rPr>
      </w:pPr>
      <w:r>
        <w:rPr>
          <w:sz w:val="24"/>
          <w:szCs w:val="24"/>
        </w:rPr>
        <w:t>к</w:t>
      </w:r>
      <w:r>
        <w:rPr>
          <w:spacing w:val="4"/>
          <w:sz w:val="24"/>
          <w:szCs w:val="24"/>
        </w:rPr>
        <w:t xml:space="preserve"> </w:t>
      </w:r>
      <w:r>
        <w:rPr>
          <w:sz w:val="24"/>
          <w:szCs w:val="24"/>
        </w:rPr>
        <w:t>Административному</w:t>
      </w:r>
      <w:r>
        <w:rPr>
          <w:spacing w:val="5"/>
          <w:sz w:val="24"/>
          <w:szCs w:val="24"/>
        </w:rPr>
        <w:t xml:space="preserve"> </w:t>
      </w:r>
      <w:r>
        <w:rPr>
          <w:sz w:val="24"/>
          <w:szCs w:val="24"/>
        </w:rPr>
        <w:t>регламенту</w:t>
      </w:r>
      <w:r>
        <w:rPr>
          <w:spacing w:val="1"/>
          <w:sz w:val="24"/>
          <w:szCs w:val="24"/>
        </w:rPr>
        <w:t xml:space="preserve"> </w:t>
      </w:r>
    </w:p>
    <w:p w:rsidR="000D4604" w:rsidRDefault="00EF7582">
      <w:pPr>
        <w:spacing w:after="160"/>
        <w:contextualSpacing/>
        <w:jc w:val="right"/>
        <w:rPr>
          <w:spacing w:val="-12"/>
          <w:sz w:val="24"/>
          <w:szCs w:val="24"/>
        </w:rPr>
      </w:pPr>
      <w:r>
        <w:rPr>
          <w:sz w:val="24"/>
          <w:szCs w:val="24"/>
        </w:rPr>
        <w:t>по</w:t>
      </w:r>
      <w:r>
        <w:rPr>
          <w:spacing w:val="-13"/>
          <w:sz w:val="24"/>
          <w:szCs w:val="24"/>
        </w:rPr>
        <w:t xml:space="preserve"> </w:t>
      </w:r>
      <w:r>
        <w:rPr>
          <w:sz w:val="24"/>
          <w:szCs w:val="24"/>
        </w:rPr>
        <w:t>предоставлению</w:t>
      </w:r>
      <w:r>
        <w:rPr>
          <w:spacing w:val="-12"/>
          <w:sz w:val="24"/>
          <w:szCs w:val="24"/>
        </w:rPr>
        <w:t xml:space="preserve"> </w:t>
      </w:r>
    </w:p>
    <w:p w:rsidR="000D4604" w:rsidRDefault="00EF7582">
      <w:pPr>
        <w:jc w:val="right"/>
        <w:rPr>
          <w:sz w:val="24"/>
          <w:szCs w:val="24"/>
        </w:rPr>
      </w:pPr>
      <w:r>
        <w:rPr>
          <w:sz w:val="24"/>
          <w:szCs w:val="24"/>
        </w:rPr>
        <w:t>муниципальной услуги</w:t>
      </w:r>
    </w:p>
    <w:p w:rsidR="000D4604" w:rsidRDefault="00EF7582">
      <w:pPr>
        <w:jc w:val="center"/>
        <w:rPr>
          <w:b/>
          <w:sz w:val="24"/>
          <w:szCs w:val="24"/>
        </w:rPr>
      </w:pPr>
      <w:r>
        <w:rPr>
          <w:b/>
          <w:sz w:val="24"/>
          <w:szCs w:val="24"/>
        </w:rPr>
        <w:t>Перечень административных процедур</w:t>
      </w:r>
    </w:p>
    <w:p w:rsidR="000D4604" w:rsidRDefault="000D4604">
      <w:pPr>
        <w:jc w:val="right"/>
        <w:rPr>
          <w:sz w:val="24"/>
          <w:szCs w:val="24"/>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
        <w:gridCol w:w="2123"/>
        <w:gridCol w:w="3097"/>
        <w:gridCol w:w="5954"/>
        <w:gridCol w:w="3402"/>
      </w:tblGrid>
      <w:tr w:rsidR="000D4604">
        <w:trPr>
          <w:tblHeader/>
        </w:trPr>
        <w:tc>
          <w:tcPr>
            <w:tcW w:w="587" w:type="dxa"/>
            <w:shd w:val="clear" w:color="auto" w:fill="D6E3BC"/>
          </w:tcPr>
          <w:p w:rsidR="000D4604" w:rsidRDefault="00EF7582">
            <w:pPr>
              <w:jc w:val="center"/>
              <w:rPr>
                <w:sz w:val="24"/>
                <w:szCs w:val="24"/>
              </w:rPr>
            </w:pPr>
            <w:r>
              <w:rPr>
                <w:bCs/>
                <w:sz w:val="24"/>
                <w:szCs w:val="24"/>
              </w:rPr>
              <w:t xml:space="preserve">№ </w:t>
            </w:r>
            <w:proofErr w:type="gramStart"/>
            <w:r>
              <w:rPr>
                <w:bCs/>
                <w:sz w:val="24"/>
                <w:szCs w:val="24"/>
              </w:rPr>
              <w:t>п</w:t>
            </w:r>
            <w:proofErr w:type="gramEnd"/>
            <w:r>
              <w:rPr>
                <w:bCs/>
                <w:sz w:val="24"/>
                <w:szCs w:val="24"/>
              </w:rPr>
              <w:t>/п</w:t>
            </w:r>
          </w:p>
        </w:tc>
        <w:tc>
          <w:tcPr>
            <w:tcW w:w="2123" w:type="dxa"/>
            <w:shd w:val="clear" w:color="auto" w:fill="D6E3BC"/>
          </w:tcPr>
          <w:p w:rsidR="000D4604" w:rsidRDefault="00EF7582">
            <w:pPr>
              <w:jc w:val="center"/>
              <w:rPr>
                <w:sz w:val="24"/>
                <w:szCs w:val="24"/>
              </w:rPr>
            </w:pPr>
            <w:r>
              <w:rPr>
                <w:bCs/>
                <w:sz w:val="24"/>
                <w:szCs w:val="24"/>
              </w:rPr>
              <w:t>Место</w:t>
            </w:r>
            <w:r>
              <w:rPr>
                <w:sz w:val="24"/>
                <w:szCs w:val="24"/>
              </w:rPr>
              <w:t xml:space="preserve"> выполнения</w:t>
            </w:r>
            <w:r>
              <w:rPr>
                <w:bCs/>
                <w:sz w:val="24"/>
                <w:szCs w:val="24"/>
              </w:rPr>
              <w:t xml:space="preserve"> действия/ используемая ИС</w:t>
            </w:r>
          </w:p>
        </w:tc>
        <w:tc>
          <w:tcPr>
            <w:tcW w:w="3097" w:type="dxa"/>
            <w:shd w:val="clear" w:color="auto" w:fill="D6E3BC"/>
          </w:tcPr>
          <w:p w:rsidR="000D4604" w:rsidRDefault="00EF7582">
            <w:pPr>
              <w:jc w:val="center"/>
              <w:rPr>
                <w:sz w:val="24"/>
                <w:szCs w:val="24"/>
              </w:rPr>
            </w:pPr>
            <w:r>
              <w:rPr>
                <w:bCs/>
                <w:sz w:val="24"/>
                <w:szCs w:val="24"/>
              </w:rPr>
              <w:t>Процедуры</w:t>
            </w:r>
          </w:p>
        </w:tc>
        <w:tc>
          <w:tcPr>
            <w:tcW w:w="5954" w:type="dxa"/>
            <w:shd w:val="clear" w:color="auto" w:fill="D6E3BC"/>
          </w:tcPr>
          <w:p w:rsidR="000D4604" w:rsidRDefault="00EF7582">
            <w:pPr>
              <w:jc w:val="center"/>
              <w:rPr>
                <w:sz w:val="24"/>
                <w:szCs w:val="24"/>
              </w:rPr>
            </w:pPr>
            <w:r>
              <w:rPr>
                <w:bCs/>
                <w:sz w:val="24"/>
                <w:szCs w:val="24"/>
              </w:rPr>
              <w:t>Действия</w:t>
            </w:r>
          </w:p>
        </w:tc>
        <w:tc>
          <w:tcPr>
            <w:tcW w:w="3402" w:type="dxa"/>
            <w:shd w:val="clear" w:color="auto" w:fill="D6E3BC"/>
          </w:tcPr>
          <w:p w:rsidR="000D4604" w:rsidRDefault="00EF7582">
            <w:pPr>
              <w:jc w:val="center"/>
              <w:rPr>
                <w:bCs/>
                <w:sz w:val="24"/>
                <w:szCs w:val="24"/>
              </w:rPr>
            </w:pPr>
            <w:r>
              <w:rPr>
                <w:bCs/>
                <w:sz w:val="24"/>
                <w:szCs w:val="24"/>
              </w:rPr>
              <w:t>Максимальный срок</w:t>
            </w:r>
          </w:p>
        </w:tc>
      </w:tr>
      <w:tr w:rsidR="000D4604">
        <w:trPr>
          <w:tblHeader/>
        </w:trPr>
        <w:tc>
          <w:tcPr>
            <w:tcW w:w="587" w:type="dxa"/>
            <w:shd w:val="clear" w:color="auto" w:fill="D6E3BC"/>
          </w:tcPr>
          <w:p w:rsidR="000D4604" w:rsidRDefault="00EF7582">
            <w:pPr>
              <w:jc w:val="center"/>
              <w:rPr>
                <w:b/>
                <w:sz w:val="24"/>
                <w:szCs w:val="24"/>
              </w:rPr>
            </w:pPr>
            <w:r>
              <w:rPr>
                <w:b/>
                <w:sz w:val="24"/>
                <w:szCs w:val="24"/>
              </w:rPr>
              <w:t>1</w:t>
            </w:r>
          </w:p>
        </w:tc>
        <w:tc>
          <w:tcPr>
            <w:tcW w:w="2123" w:type="dxa"/>
            <w:shd w:val="clear" w:color="auto" w:fill="D6E3BC"/>
          </w:tcPr>
          <w:p w:rsidR="000D4604" w:rsidRDefault="00EF7582">
            <w:pPr>
              <w:jc w:val="center"/>
              <w:rPr>
                <w:b/>
                <w:sz w:val="24"/>
                <w:szCs w:val="24"/>
              </w:rPr>
            </w:pPr>
            <w:r>
              <w:rPr>
                <w:b/>
                <w:sz w:val="24"/>
                <w:szCs w:val="24"/>
              </w:rPr>
              <w:t>2</w:t>
            </w:r>
          </w:p>
        </w:tc>
        <w:tc>
          <w:tcPr>
            <w:tcW w:w="3097" w:type="dxa"/>
            <w:shd w:val="clear" w:color="auto" w:fill="D6E3BC"/>
          </w:tcPr>
          <w:p w:rsidR="000D4604" w:rsidRDefault="00EF7582">
            <w:pPr>
              <w:jc w:val="center"/>
              <w:rPr>
                <w:b/>
                <w:sz w:val="24"/>
                <w:szCs w:val="24"/>
              </w:rPr>
            </w:pPr>
            <w:r>
              <w:rPr>
                <w:b/>
                <w:sz w:val="24"/>
                <w:szCs w:val="24"/>
              </w:rPr>
              <w:t>3</w:t>
            </w:r>
          </w:p>
        </w:tc>
        <w:tc>
          <w:tcPr>
            <w:tcW w:w="5954" w:type="dxa"/>
            <w:shd w:val="clear" w:color="auto" w:fill="D6E3BC"/>
          </w:tcPr>
          <w:p w:rsidR="000D4604" w:rsidRDefault="00EF7582">
            <w:pPr>
              <w:jc w:val="center"/>
              <w:rPr>
                <w:b/>
                <w:sz w:val="24"/>
                <w:szCs w:val="24"/>
              </w:rPr>
            </w:pPr>
            <w:r>
              <w:rPr>
                <w:b/>
                <w:sz w:val="24"/>
                <w:szCs w:val="24"/>
              </w:rPr>
              <w:t>4</w:t>
            </w:r>
          </w:p>
        </w:tc>
        <w:tc>
          <w:tcPr>
            <w:tcW w:w="3402" w:type="dxa"/>
            <w:shd w:val="clear" w:color="auto" w:fill="D6E3BC"/>
          </w:tcPr>
          <w:p w:rsidR="000D4604" w:rsidRDefault="00EF7582">
            <w:pPr>
              <w:jc w:val="center"/>
              <w:rPr>
                <w:b/>
                <w:sz w:val="24"/>
                <w:szCs w:val="24"/>
              </w:rPr>
            </w:pPr>
            <w:r>
              <w:rPr>
                <w:b/>
                <w:sz w:val="24"/>
                <w:szCs w:val="24"/>
              </w:rPr>
              <w:t>5</w:t>
            </w:r>
          </w:p>
        </w:tc>
      </w:tr>
      <w:tr w:rsidR="000D4604">
        <w:trPr>
          <w:cantSplit/>
        </w:trPr>
        <w:tc>
          <w:tcPr>
            <w:tcW w:w="587" w:type="dxa"/>
            <w:vAlign w:val="center"/>
          </w:tcPr>
          <w:p w:rsidR="000D4604" w:rsidRDefault="00EF7582">
            <w:pPr>
              <w:jc w:val="center"/>
              <w:rPr>
                <w:sz w:val="24"/>
                <w:szCs w:val="24"/>
              </w:rPr>
            </w:pPr>
            <w:r>
              <w:rPr>
                <w:bCs/>
                <w:sz w:val="24"/>
                <w:szCs w:val="24"/>
              </w:rPr>
              <w:t>1</w:t>
            </w:r>
          </w:p>
        </w:tc>
        <w:tc>
          <w:tcPr>
            <w:tcW w:w="2123" w:type="dxa"/>
            <w:vAlign w:val="center"/>
          </w:tcPr>
          <w:p w:rsidR="000D4604" w:rsidRDefault="00EF7582">
            <w:pPr>
              <w:rPr>
                <w:sz w:val="24"/>
                <w:szCs w:val="24"/>
              </w:rPr>
            </w:pPr>
            <w:r>
              <w:rPr>
                <w:bCs/>
                <w:sz w:val="24"/>
                <w:szCs w:val="24"/>
              </w:rPr>
              <w:t>Ведомство/ПГС</w:t>
            </w:r>
          </w:p>
        </w:tc>
        <w:tc>
          <w:tcPr>
            <w:tcW w:w="3097" w:type="dxa"/>
            <w:vAlign w:val="center"/>
          </w:tcPr>
          <w:p w:rsidR="000D4604" w:rsidRDefault="00EF7582">
            <w:pPr>
              <w:rPr>
                <w:sz w:val="24"/>
                <w:szCs w:val="24"/>
              </w:rPr>
            </w:pPr>
            <w:r>
              <w:rPr>
                <w:bCs/>
                <w:sz w:val="24"/>
                <w:szCs w:val="24"/>
              </w:rPr>
              <w:t>Проверка документов</w:t>
            </w:r>
            <w:r>
              <w:rPr>
                <w:sz w:val="24"/>
                <w:szCs w:val="24"/>
              </w:rPr>
              <w:t xml:space="preserve"> и регистрация заявления</w:t>
            </w:r>
          </w:p>
        </w:tc>
        <w:tc>
          <w:tcPr>
            <w:tcW w:w="5954" w:type="dxa"/>
            <w:vAlign w:val="center"/>
          </w:tcPr>
          <w:p w:rsidR="000D4604" w:rsidRDefault="00EF7582">
            <w:pPr>
              <w:rPr>
                <w:sz w:val="24"/>
                <w:szCs w:val="24"/>
              </w:rPr>
            </w:pPr>
            <w:r>
              <w:rPr>
                <w:bCs/>
                <w:sz w:val="24"/>
                <w:szCs w:val="24"/>
              </w:rPr>
              <w:t>Контроль комплектности предоставленных документов</w:t>
            </w:r>
          </w:p>
        </w:tc>
        <w:tc>
          <w:tcPr>
            <w:tcW w:w="3402" w:type="dxa"/>
            <w:vMerge w:val="restart"/>
            <w:vAlign w:val="center"/>
          </w:tcPr>
          <w:p w:rsidR="000D4604" w:rsidRDefault="00EF7582">
            <w:pPr>
              <w:rPr>
                <w:sz w:val="24"/>
                <w:szCs w:val="24"/>
              </w:rPr>
            </w:pPr>
            <w:r>
              <w:rPr>
                <w:bCs/>
                <w:sz w:val="24"/>
                <w:szCs w:val="24"/>
              </w:rPr>
              <w:t>До 1 рабочего дня</w:t>
            </w:r>
            <w:r>
              <w:rPr>
                <w:rStyle w:val="af7"/>
                <w:bCs/>
                <w:sz w:val="24"/>
                <w:szCs w:val="24"/>
              </w:rPr>
              <w:footnoteReference w:id="1"/>
            </w:r>
          </w:p>
        </w:tc>
      </w:tr>
      <w:tr w:rsidR="000D4604">
        <w:trPr>
          <w:cantSplit/>
        </w:trPr>
        <w:tc>
          <w:tcPr>
            <w:tcW w:w="587" w:type="dxa"/>
            <w:vAlign w:val="center"/>
          </w:tcPr>
          <w:p w:rsidR="000D4604" w:rsidRDefault="00EF7582">
            <w:pPr>
              <w:jc w:val="center"/>
              <w:rPr>
                <w:sz w:val="24"/>
                <w:szCs w:val="24"/>
              </w:rPr>
            </w:pPr>
            <w:r>
              <w:rPr>
                <w:sz w:val="24"/>
                <w:szCs w:val="24"/>
              </w:rPr>
              <w:t>2</w:t>
            </w:r>
          </w:p>
        </w:tc>
        <w:tc>
          <w:tcPr>
            <w:tcW w:w="2123" w:type="dxa"/>
            <w:vAlign w:val="center"/>
          </w:tcPr>
          <w:p w:rsidR="000D4604" w:rsidRDefault="00EF7582">
            <w:pPr>
              <w:rPr>
                <w:bCs/>
                <w:sz w:val="24"/>
                <w:szCs w:val="24"/>
              </w:rPr>
            </w:pPr>
            <w:r>
              <w:rPr>
                <w:bCs/>
                <w:sz w:val="24"/>
                <w:szCs w:val="24"/>
              </w:rPr>
              <w:t>Ведомство/ПГС</w:t>
            </w:r>
          </w:p>
        </w:tc>
        <w:tc>
          <w:tcPr>
            <w:tcW w:w="3097" w:type="dxa"/>
            <w:vAlign w:val="center"/>
          </w:tcPr>
          <w:p w:rsidR="000D4604" w:rsidRDefault="000D4604">
            <w:pPr>
              <w:rPr>
                <w:bCs/>
                <w:sz w:val="24"/>
                <w:szCs w:val="24"/>
              </w:rPr>
            </w:pPr>
          </w:p>
        </w:tc>
        <w:tc>
          <w:tcPr>
            <w:tcW w:w="5954" w:type="dxa"/>
            <w:vAlign w:val="center"/>
          </w:tcPr>
          <w:p w:rsidR="000D4604" w:rsidRDefault="00EF7582">
            <w:pPr>
              <w:rPr>
                <w:sz w:val="24"/>
                <w:szCs w:val="24"/>
              </w:rPr>
            </w:pPr>
            <w:r>
              <w:rPr>
                <w:bCs/>
                <w:sz w:val="24"/>
                <w:szCs w:val="24"/>
              </w:rPr>
              <w:t>Подтверждение полномочий представителя</w:t>
            </w:r>
            <w:r>
              <w:rPr>
                <w:sz w:val="24"/>
                <w:szCs w:val="24"/>
              </w:rPr>
              <w:t xml:space="preserve"> заявителя</w:t>
            </w:r>
          </w:p>
        </w:tc>
        <w:tc>
          <w:tcPr>
            <w:tcW w:w="3402" w:type="dxa"/>
            <w:vMerge/>
            <w:vAlign w:val="center"/>
          </w:tcPr>
          <w:p w:rsidR="000D4604" w:rsidRDefault="000D4604">
            <w:pPr>
              <w:rPr>
                <w:sz w:val="24"/>
                <w:szCs w:val="24"/>
              </w:rPr>
            </w:pPr>
          </w:p>
        </w:tc>
      </w:tr>
      <w:tr w:rsidR="000D4604">
        <w:trPr>
          <w:cantSplit/>
        </w:trPr>
        <w:tc>
          <w:tcPr>
            <w:tcW w:w="587" w:type="dxa"/>
            <w:vAlign w:val="center"/>
          </w:tcPr>
          <w:p w:rsidR="000D4604" w:rsidRDefault="00EF7582">
            <w:pPr>
              <w:jc w:val="center"/>
              <w:rPr>
                <w:sz w:val="24"/>
                <w:szCs w:val="24"/>
              </w:rPr>
            </w:pPr>
            <w:r>
              <w:rPr>
                <w:sz w:val="24"/>
                <w:szCs w:val="24"/>
              </w:rPr>
              <w:t>3</w:t>
            </w:r>
          </w:p>
        </w:tc>
        <w:tc>
          <w:tcPr>
            <w:tcW w:w="2123" w:type="dxa"/>
            <w:vAlign w:val="center"/>
          </w:tcPr>
          <w:p w:rsidR="000D4604" w:rsidRDefault="00EF7582">
            <w:pPr>
              <w:rPr>
                <w:bCs/>
                <w:sz w:val="24"/>
                <w:szCs w:val="24"/>
              </w:rPr>
            </w:pPr>
            <w:r>
              <w:rPr>
                <w:bCs/>
                <w:sz w:val="24"/>
                <w:szCs w:val="24"/>
              </w:rPr>
              <w:t>Ведомство/ПГС</w:t>
            </w:r>
          </w:p>
        </w:tc>
        <w:tc>
          <w:tcPr>
            <w:tcW w:w="3097" w:type="dxa"/>
            <w:vAlign w:val="center"/>
          </w:tcPr>
          <w:p w:rsidR="000D4604" w:rsidRDefault="000D4604">
            <w:pPr>
              <w:rPr>
                <w:bCs/>
                <w:sz w:val="24"/>
                <w:szCs w:val="24"/>
              </w:rPr>
            </w:pPr>
          </w:p>
        </w:tc>
        <w:tc>
          <w:tcPr>
            <w:tcW w:w="5954" w:type="dxa"/>
            <w:vAlign w:val="center"/>
          </w:tcPr>
          <w:p w:rsidR="000D4604" w:rsidRDefault="00EF7582">
            <w:pPr>
              <w:rPr>
                <w:sz w:val="24"/>
                <w:szCs w:val="24"/>
              </w:rPr>
            </w:pPr>
            <w:r>
              <w:rPr>
                <w:sz w:val="24"/>
                <w:szCs w:val="24"/>
              </w:rPr>
              <w:t>Регистрация заявления</w:t>
            </w:r>
          </w:p>
        </w:tc>
        <w:tc>
          <w:tcPr>
            <w:tcW w:w="3402" w:type="dxa"/>
            <w:vMerge/>
            <w:vAlign w:val="center"/>
          </w:tcPr>
          <w:p w:rsidR="000D4604" w:rsidRDefault="000D4604">
            <w:pPr>
              <w:rPr>
                <w:sz w:val="24"/>
                <w:szCs w:val="24"/>
              </w:rPr>
            </w:pPr>
          </w:p>
        </w:tc>
      </w:tr>
      <w:tr w:rsidR="000D4604">
        <w:trPr>
          <w:cantSplit/>
        </w:trPr>
        <w:tc>
          <w:tcPr>
            <w:tcW w:w="587" w:type="dxa"/>
            <w:vAlign w:val="center"/>
          </w:tcPr>
          <w:p w:rsidR="000D4604" w:rsidRDefault="00EF7582">
            <w:pPr>
              <w:jc w:val="center"/>
              <w:rPr>
                <w:sz w:val="24"/>
                <w:szCs w:val="24"/>
              </w:rPr>
            </w:pPr>
            <w:r>
              <w:rPr>
                <w:bCs/>
                <w:sz w:val="24"/>
                <w:szCs w:val="24"/>
              </w:rPr>
              <w:t>4</w:t>
            </w:r>
          </w:p>
        </w:tc>
        <w:tc>
          <w:tcPr>
            <w:tcW w:w="2123" w:type="dxa"/>
            <w:vAlign w:val="center"/>
          </w:tcPr>
          <w:p w:rsidR="000D4604" w:rsidRDefault="00EF7582">
            <w:pPr>
              <w:rPr>
                <w:sz w:val="24"/>
                <w:szCs w:val="24"/>
              </w:rPr>
            </w:pPr>
            <w:r>
              <w:rPr>
                <w:bCs/>
                <w:sz w:val="24"/>
                <w:szCs w:val="24"/>
              </w:rPr>
              <w:t>Ведомство/ПГС</w:t>
            </w:r>
          </w:p>
        </w:tc>
        <w:tc>
          <w:tcPr>
            <w:tcW w:w="3097" w:type="dxa"/>
            <w:vAlign w:val="center"/>
          </w:tcPr>
          <w:p w:rsidR="000D4604" w:rsidRDefault="000D4604">
            <w:pPr>
              <w:rPr>
                <w:bCs/>
                <w:sz w:val="24"/>
                <w:szCs w:val="24"/>
              </w:rPr>
            </w:pPr>
          </w:p>
        </w:tc>
        <w:tc>
          <w:tcPr>
            <w:tcW w:w="5954" w:type="dxa"/>
            <w:vAlign w:val="center"/>
          </w:tcPr>
          <w:p w:rsidR="000D4604" w:rsidRDefault="00EF7582">
            <w:pPr>
              <w:rPr>
                <w:sz w:val="24"/>
                <w:szCs w:val="24"/>
              </w:rPr>
            </w:pPr>
            <w:r>
              <w:rPr>
                <w:bCs/>
                <w:sz w:val="24"/>
                <w:szCs w:val="24"/>
              </w:rPr>
              <w:t>Принятие решения об отказе в приеме</w:t>
            </w:r>
            <w:r>
              <w:rPr>
                <w:sz w:val="24"/>
                <w:szCs w:val="24"/>
              </w:rPr>
              <w:t xml:space="preserve"> документов</w:t>
            </w:r>
          </w:p>
        </w:tc>
        <w:tc>
          <w:tcPr>
            <w:tcW w:w="3402" w:type="dxa"/>
            <w:vMerge/>
            <w:vAlign w:val="center"/>
          </w:tcPr>
          <w:p w:rsidR="000D4604" w:rsidRDefault="000D4604">
            <w:pPr>
              <w:rPr>
                <w:sz w:val="24"/>
                <w:szCs w:val="24"/>
              </w:rPr>
            </w:pPr>
          </w:p>
        </w:tc>
      </w:tr>
      <w:tr w:rsidR="000D4604">
        <w:trPr>
          <w:cantSplit/>
        </w:trPr>
        <w:tc>
          <w:tcPr>
            <w:tcW w:w="587" w:type="dxa"/>
            <w:vAlign w:val="center"/>
          </w:tcPr>
          <w:p w:rsidR="000D4604" w:rsidRDefault="00EF7582">
            <w:pPr>
              <w:jc w:val="center"/>
              <w:rPr>
                <w:sz w:val="24"/>
                <w:szCs w:val="24"/>
              </w:rPr>
            </w:pPr>
            <w:r>
              <w:rPr>
                <w:bCs/>
                <w:sz w:val="24"/>
                <w:szCs w:val="24"/>
              </w:rPr>
              <w:t>5</w:t>
            </w:r>
          </w:p>
        </w:tc>
        <w:tc>
          <w:tcPr>
            <w:tcW w:w="2123" w:type="dxa"/>
            <w:vAlign w:val="center"/>
          </w:tcPr>
          <w:p w:rsidR="000D4604" w:rsidRDefault="00EF7582">
            <w:pPr>
              <w:rPr>
                <w:sz w:val="24"/>
                <w:szCs w:val="24"/>
              </w:rPr>
            </w:pPr>
            <w:r>
              <w:rPr>
                <w:bCs/>
                <w:sz w:val="24"/>
                <w:szCs w:val="24"/>
              </w:rPr>
              <w:t xml:space="preserve">Ведомство/ПГС/ СМЭВ </w:t>
            </w:r>
          </w:p>
        </w:tc>
        <w:tc>
          <w:tcPr>
            <w:tcW w:w="3097" w:type="dxa"/>
            <w:vAlign w:val="center"/>
          </w:tcPr>
          <w:p w:rsidR="000D4604" w:rsidRDefault="00EF7582">
            <w:pPr>
              <w:rPr>
                <w:sz w:val="24"/>
                <w:szCs w:val="24"/>
              </w:rPr>
            </w:pPr>
            <w:r>
              <w:rPr>
                <w:bCs/>
                <w:sz w:val="24"/>
                <w:szCs w:val="24"/>
              </w:rPr>
              <w:t>Получение</w:t>
            </w:r>
            <w:r>
              <w:rPr>
                <w:sz w:val="24"/>
                <w:szCs w:val="24"/>
              </w:rPr>
              <w:t xml:space="preserve"> сведений </w:t>
            </w:r>
            <w:r>
              <w:rPr>
                <w:bCs/>
                <w:sz w:val="24"/>
                <w:szCs w:val="24"/>
              </w:rPr>
              <w:t>посредством СМЭВ</w:t>
            </w:r>
          </w:p>
        </w:tc>
        <w:tc>
          <w:tcPr>
            <w:tcW w:w="5954" w:type="dxa"/>
            <w:vAlign w:val="center"/>
          </w:tcPr>
          <w:p w:rsidR="000D4604" w:rsidRDefault="00EF7582">
            <w:pPr>
              <w:rPr>
                <w:sz w:val="24"/>
                <w:szCs w:val="24"/>
              </w:rPr>
            </w:pPr>
            <w:r>
              <w:rPr>
                <w:bCs/>
                <w:sz w:val="24"/>
                <w:szCs w:val="24"/>
              </w:rPr>
              <w:t>Направление межведомственных запросов</w:t>
            </w:r>
          </w:p>
        </w:tc>
        <w:tc>
          <w:tcPr>
            <w:tcW w:w="3402" w:type="dxa"/>
            <w:vMerge w:val="restart"/>
            <w:vAlign w:val="center"/>
          </w:tcPr>
          <w:p w:rsidR="000D4604" w:rsidRDefault="00EF7582">
            <w:pPr>
              <w:rPr>
                <w:bCs/>
                <w:sz w:val="24"/>
                <w:szCs w:val="24"/>
              </w:rPr>
            </w:pPr>
            <w:r>
              <w:rPr>
                <w:bCs/>
                <w:sz w:val="24"/>
                <w:szCs w:val="24"/>
              </w:rPr>
              <w:t>До 5 рабочих дней</w:t>
            </w:r>
          </w:p>
        </w:tc>
      </w:tr>
      <w:tr w:rsidR="000D4604">
        <w:trPr>
          <w:cantSplit/>
        </w:trPr>
        <w:tc>
          <w:tcPr>
            <w:tcW w:w="587" w:type="dxa"/>
            <w:vAlign w:val="center"/>
          </w:tcPr>
          <w:p w:rsidR="000D4604" w:rsidRDefault="00EF7582">
            <w:pPr>
              <w:jc w:val="center"/>
              <w:rPr>
                <w:sz w:val="24"/>
                <w:szCs w:val="24"/>
              </w:rPr>
            </w:pPr>
            <w:r>
              <w:rPr>
                <w:bCs/>
                <w:sz w:val="24"/>
                <w:szCs w:val="24"/>
              </w:rPr>
              <w:t>6</w:t>
            </w:r>
          </w:p>
        </w:tc>
        <w:tc>
          <w:tcPr>
            <w:tcW w:w="2123" w:type="dxa"/>
            <w:vAlign w:val="center"/>
          </w:tcPr>
          <w:p w:rsidR="000D4604" w:rsidRDefault="00EF7582">
            <w:pPr>
              <w:rPr>
                <w:sz w:val="24"/>
                <w:szCs w:val="24"/>
              </w:rPr>
            </w:pPr>
            <w:r>
              <w:rPr>
                <w:bCs/>
                <w:sz w:val="24"/>
                <w:szCs w:val="24"/>
              </w:rPr>
              <w:t>Ведомство/ПГС/ СМЭВ</w:t>
            </w:r>
          </w:p>
        </w:tc>
        <w:tc>
          <w:tcPr>
            <w:tcW w:w="3097" w:type="dxa"/>
            <w:vAlign w:val="center"/>
          </w:tcPr>
          <w:p w:rsidR="000D4604" w:rsidRDefault="000D4604">
            <w:pPr>
              <w:rPr>
                <w:sz w:val="24"/>
                <w:szCs w:val="24"/>
              </w:rPr>
            </w:pPr>
          </w:p>
        </w:tc>
        <w:tc>
          <w:tcPr>
            <w:tcW w:w="5954" w:type="dxa"/>
            <w:vAlign w:val="center"/>
          </w:tcPr>
          <w:p w:rsidR="000D4604" w:rsidRDefault="00EF7582">
            <w:pPr>
              <w:rPr>
                <w:sz w:val="24"/>
                <w:szCs w:val="24"/>
              </w:rPr>
            </w:pPr>
            <w:r>
              <w:rPr>
                <w:bCs/>
                <w:sz w:val="24"/>
                <w:szCs w:val="24"/>
              </w:rPr>
              <w:t>Получение ответов на межведомственные запросы</w:t>
            </w:r>
          </w:p>
        </w:tc>
        <w:tc>
          <w:tcPr>
            <w:tcW w:w="3402" w:type="dxa"/>
            <w:vMerge/>
            <w:vAlign w:val="center"/>
          </w:tcPr>
          <w:p w:rsidR="000D4604" w:rsidRDefault="000D4604">
            <w:pPr>
              <w:rPr>
                <w:bCs/>
                <w:sz w:val="24"/>
                <w:szCs w:val="24"/>
              </w:rPr>
            </w:pPr>
          </w:p>
        </w:tc>
      </w:tr>
      <w:tr w:rsidR="000D4604">
        <w:trPr>
          <w:cantSplit/>
          <w:trHeight w:val="192"/>
        </w:trPr>
        <w:tc>
          <w:tcPr>
            <w:tcW w:w="587" w:type="dxa"/>
            <w:vMerge w:val="restart"/>
            <w:vAlign w:val="center"/>
          </w:tcPr>
          <w:p w:rsidR="000D4604" w:rsidRDefault="00EF7582">
            <w:pPr>
              <w:jc w:val="center"/>
              <w:rPr>
                <w:sz w:val="24"/>
                <w:szCs w:val="24"/>
              </w:rPr>
            </w:pPr>
            <w:r>
              <w:rPr>
                <w:bCs/>
                <w:sz w:val="24"/>
                <w:szCs w:val="24"/>
              </w:rPr>
              <w:t>7</w:t>
            </w:r>
          </w:p>
        </w:tc>
        <w:tc>
          <w:tcPr>
            <w:tcW w:w="2123" w:type="dxa"/>
            <w:vMerge w:val="restart"/>
            <w:vAlign w:val="center"/>
          </w:tcPr>
          <w:p w:rsidR="000D4604" w:rsidRDefault="00EF7582">
            <w:pPr>
              <w:rPr>
                <w:bCs/>
                <w:sz w:val="24"/>
                <w:szCs w:val="24"/>
              </w:rPr>
            </w:pPr>
            <w:r>
              <w:rPr>
                <w:bCs/>
                <w:sz w:val="24"/>
                <w:szCs w:val="24"/>
              </w:rPr>
              <w:t>Ведомство/ПГС/ СМЭВ</w:t>
            </w:r>
          </w:p>
        </w:tc>
        <w:tc>
          <w:tcPr>
            <w:tcW w:w="3097" w:type="dxa"/>
            <w:vMerge w:val="restart"/>
            <w:vAlign w:val="center"/>
          </w:tcPr>
          <w:p w:rsidR="000D4604" w:rsidRDefault="00EF7582">
            <w:pPr>
              <w:rPr>
                <w:bCs/>
                <w:sz w:val="24"/>
                <w:szCs w:val="24"/>
              </w:rPr>
            </w:pPr>
            <w:r>
              <w:rPr>
                <w:bCs/>
                <w:sz w:val="24"/>
                <w:szCs w:val="24"/>
              </w:rPr>
              <w:t>Подготовка акта обследования, направление начислений компенсационной стоимости</w:t>
            </w:r>
          </w:p>
        </w:tc>
        <w:tc>
          <w:tcPr>
            <w:tcW w:w="5954" w:type="dxa"/>
          </w:tcPr>
          <w:p w:rsidR="000D4604" w:rsidRDefault="00EF7582">
            <w:pPr>
              <w:rPr>
                <w:sz w:val="24"/>
                <w:szCs w:val="24"/>
              </w:rPr>
            </w:pPr>
            <w:r>
              <w:rPr>
                <w:bCs/>
                <w:sz w:val="24"/>
                <w:szCs w:val="24"/>
              </w:rPr>
              <w:t>Выезд на место проведения работ для обследования участка</w:t>
            </w:r>
          </w:p>
        </w:tc>
        <w:tc>
          <w:tcPr>
            <w:tcW w:w="3402" w:type="dxa"/>
            <w:vMerge w:val="restart"/>
            <w:vAlign w:val="center"/>
          </w:tcPr>
          <w:p w:rsidR="000D4604" w:rsidRDefault="00EF7582">
            <w:pPr>
              <w:rPr>
                <w:sz w:val="24"/>
                <w:szCs w:val="24"/>
              </w:rPr>
            </w:pPr>
            <w:r>
              <w:rPr>
                <w:bCs/>
                <w:sz w:val="24"/>
                <w:szCs w:val="24"/>
              </w:rPr>
              <w:t>До 10 рабочих дней</w:t>
            </w:r>
          </w:p>
        </w:tc>
      </w:tr>
      <w:tr w:rsidR="000D4604">
        <w:trPr>
          <w:cantSplit/>
          <w:trHeight w:val="230"/>
        </w:trPr>
        <w:tc>
          <w:tcPr>
            <w:tcW w:w="587" w:type="dxa"/>
            <w:vMerge/>
            <w:vAlign w:val="center"/>
          </w:tcPr>
          <w:p w:rsidR="000D4604" w:rsidRDefault="000D4604">
            <w:pPr>
              <w:jc w:val="center"/>
              <w:rPr>
                <w:sz w:val="24"/>
                <w:szCs w:val="24"/>
              </w:rPr>
            </w:pPr>
          </w:p>
        </w:tc>
        <w:tc>
          <w:tcPr>
            <w:tcW w:w="2123" w:type="dxa"/>
            <w:vMerge/>
            <w:vAlign w:val="center"/>
          </w:tcPr>
          <w:p w:rsidR="000D4604" w:rsidRDefault="000D4604">
            <w:pPr>
              <w:rPr>
                <w:sz w:val="24"/>
                <w:szCs w:val="24"/>
              </w:rPr>
            </w:pPr>
          </w:p>
        </w:tc>
        <w:tc>
          <w:tcPr>
            <w:tcW w:w="3097" w:type="dxa"/>
            <w:vMerge/>
            <w:vAlign w:val="center"/>
          </w:tcPr>
          <w:p w:rsidR="000D4604" w:rsidRDefault="000D4604">
            <w:pPr>
              <w:rPr>
                <w:bCs/>
                <w:sz w:val="24"/>
                <w:szCs w:val="24"/>
              </w:rPr>
            </w:pPr>
          </w:p>
        </w:tc>
        <w:tc>
          <w:tcPr>
            <w:tcW w:w="5954" w:type="dxa"/>
          </w:tcPr>
          <w:p w:rsidR="000D4604" w:rsidRDefault="00EF7582">
            <w:pPr>
              <w:rPr>
                <w:sz w:val="24"/>
                <w:szCs w:val="24"/>
              </w:rPr>
            </w:pPr>
            <w:r>
              <w:rPr>
                <w:sz w:val="24"/>
                <w:szCs w:val="24"/>
              </w:rPr>
              <w:t xml:space="preserve">Направление </w:t>
            </w:r>
            <w:r>
              <w:rPr>
                <w:bCs/>
                <w:sz w:val="24"/>
                <w:szCs w:val="24"/>
              </w:rPr>
              <w:t>акта обследования, расчета</w:t>
            </w:r>
            <w:r>
              <w:rPr>
                <w:sz w:val="24"/>
                <w:szCs w:val="24"/>
              </w:rPr>
              <w:t xml:space="preserve"> компенсационной стоимости</w:t>
            </w:r>
          </w:p>
        </w:tc>
        <w:tc>
          <w:tcPr>
            <w:tcW w:w="3402" w:type="dxa"/>
            <w:vMerge/>
            <w:vAlign w:val="center"/>
          </w:tcPr>
          <w:p w:rsidR="000D4604" w:rsidRDefault="000D4604">
            <w:pPr>
              <w:rPr>
                <w:sz w:val="24"/>
                <w:szCs w:val="24"/>
              </w:rPr>
            </w:pPr>
          </w:p>
        </w:tc>
      </w:tr>
      <w:tr w:rsidR="000D4604">
        <w:trPr>
          <w:cantSplit/>
          <w:trHeight w:val="230"/>
        </w:trPr>
        <w:tc>
          <w:tcPr>
            <w:tcW w:w="587" w:type="dxa"/>
            <w:vMerge/>
            <w:vAlign w:val="center"/>
          </w:tcPr>
          <w:p w:rsidR="000D4604" w:rsidRDefault="000D4604">
            <w:pPr>
              <w:jc w:val="center"/>
              <w:rPr>
                <w:sz w:val="24"/>
                <w:szCs w:val="24"/>
              </w:rPr>
            </w:pPr>
          </w:p>
        </w:tc>
        <w:tc>
          <w:tcPr>
            <w:tcW w:w="2123" w:type="dxa"/>
            <w:vMerge/>
            <w:vAlign w:val="center"/>
          </w:tcPr>
          <w:p w:rsidR="000D4604" w:rsidRDefault="000D4604">
            <w:pPr>
              <w:rPr>
                <w:sz w:val="24"/>
                <w:szCs w:val="24"/>
              </w:rPr>
            </w:pPr>
          </w:p>
        </w:tc>
        <w:tc>
          <w:tcPr>
            <w:tcW w:w="3097" w:type="dxa"/>
            <w:vAlign w:val="center"/>
          </w:tcPr>
          <w:p w:rsidR="000D4604" w:rsidRDefault="000D4604">
            <w:pPr>
              <w:rPr>
                <w:sz w:val="24"/>
                <w:szCs w:val="24"/>
              </w:rPr>
            </w:pPr>
          </w:p>
        </w:tc>
        <w:tc>
          <w:tcPr>
            <w:tcW w:w="5954" w:type="dxa"/>
            <w:vAlign w:val="center"/>
          </w:tcPr>
          <w:p w:rsidR="000D4604" w:rsidRDefault="00EF7582">
            <w:pPr>
              <w:rPr>
                <w:sz w:val="24"/>
                <w:szCs w:val="24"/>
              </w:rPr>
            </w:pPr>
            <w:r>
              <w:rPr>
                <w:bCs/>
                <w:sz w:val="24"/>
                <w:szCs w:val="24"/>
              </w:rPr>
              <w:t>Выдача (направление) акта обследования и счета для оплаты компенсационной стоимости</w:t>
            </w:r>
          </w:p>
        </w:tc>
        <w:tc>
          <w:tcPr>
            <w:tcW w:w="3402" w:type="dxa"/>
            <w:vMerge/>
            <w:vAlign w:val="center"/>
          </w:tcPr>
          <w:p w:rsidR="000D4604" w:rsidRDefault="000D4604">
            <w:pPr>
              <w:rPr>
                <w:bCs/>
                <w:sz w:val="24"/>
                <w:szCs w:val="24"/>
              </w:rPr>
            </w:pPr>
          </w:p>
        </w:tc>
      </w:tr>
      <w:tr w:rsidR="000D4604">
        <w:trPr>
          <w:cantSplit/>
          <w:trHeight w:val="135"/>
        </w:trPr>
        <w:tc>
          <w:tcPr>
            <w:tcW w:w="587" w:type="dxa"/>
            <w:vMerge/>
            <w:vAlign w:val="center"/>
          </w:tcPr>
          <w:p w:rsidR="000D4604" w:rsidRDefault="000D4604">
            <w:pPr>
              <w:jc w:val="center"/>
              <w:rPr>
                <w:bCs/>
                <w:sz w:val="24"/>
                <w:szCs w:val="24"/>
              </w:rPr>
            </w:pPr>
          </w:p>
        </w:tc>
        <w:tc>
          <w:tcPr>
            <w:tcW w:w="2123" w:type="dxa"/>
            <w:vMerge/>
            <w:vAlign w:val="center"/>
          </w:tcPr>
          <w:p w:rsidR="000D4604" w:rsidRDefault="000D4604">
            <w:pPr>
              <w:rPr>
                <w:bCs/>
                <w:sz w:val="24"/>
                <w:szCs w:val="24"/>
              </w:rPr>
            </w:pPr>
          </w:p>
        </w:tc>
        <w:tc>
          <w:tcPr>
            <w:tcW w:w="3097" w:type="dxa"/>
            <w:vAlign w:val="center"/>
          </w:tcPr>
          <w:p w:rsidR="000D4604" w:rsidRDefault="000D4604">
            <w:pPr>
              <w:rPr>
                <w:bCs/>
                <w:sz w:val="24"/>
                <w:szCs w:val="24"/>
              </w:rPr>
            </w:pPr>
          </w:p>
        </w:tc>
        <w:tc>
          <w:tcPr>
            <w:tcW w:w="5954" w:type="dxa"/>
            <w:vAlign w:val="center"/>
          </w:tcPr>
          <w:p w:rsidR="000D4604" w:rsidRDefault="00EF7582">
            <w:pPr>
              <w:rPr>
                <w:bCs/>
                <w:sz w:val="24"/>
                <w:szCs w:val="24"/>
              </w:rPr>
            </w:pPr>
            <w:r>
              <w:rPr>
                <w:bCs/>
                <w:sz w:val="24"/>
                <w:szCs w:val="24"/>
              </w:rPr>
              <w:t>Контроль поступления оплаты</w:t>
            </w:r>
          </w:p>
        </w:tc>
        <w:tc>
          <w:tcPr>
            <w:tcW w:w="3402" w:type="dxa"/>
            <w:vMerge/>
            <w:vAlign w:val="center"/>
          </w:tcPr>
          <w:p w:rsidR="000D4604" w:rsidRDefault="000D4604">
            <w:pPr>
              <w:rPr>
                <w:bCs/>
                <w:sz w:val="24"/>
                <w:szCs w:val="24"/>
              </w:rPr>
            </w:pPr>
          </w:p>
        </w:tc>
      </w:tr>
      <w:tr w:rsidR="000D4604">
        <w:trPr>
          <w:cantSplit/>
          <w:trHeight w:val="135"/>
        </w:trPr>
        <w:tc>
          <w:tcPr>
            <w:tcW w:w="587" w:type="dxa"/>
            <w:vMerge/>
            <w:vAlign w:val="center"/>
          </w:tcPr>
          <w:p w:rsidR="000D4604" w:rsidRDefault="000D4604">
            <w:pPr>
              <w:jc w:val="center"/>
              <w:rPr>
                <w:sz w:val="24"/>
                <w:szCs w:val="24"/>
              </w:rPr>
            </w:pPr>
          </w:p>
        </w:tc>
        <w:tc>
          <w:tcPr>
            <w:tcW w:w="2123" w:type="dxa"/>
            <w:vMerge/>
            <w:vAlign w:val="center"/>
          </w:tcPr>
          <w:p w:rsidR="000D4604" w:rsidRDefault="000D4604">
            <w:pPr>
              <w:rPr>
                <w:sz w:val="24"/>
                <w:szCs w:val="24"/>
              </w:rPr>
            </w:pPr>
          </w:p>
        </w:tc>
        <w:tc>
          <w:tcPr>
            <w:tcW w:w="3097" w:type="dxa"/>
            <w:vAlign w:val="center"/>
          </w:tcPr>
          <w:p w:rsidR="000D4604" w:rsidRDefault="000D4604">
            <w:pPr>
              <w:rPr>
                <w:bCs/>
                <w:sz w:val="24"/>
                <w:szCs w:val="24"/>
              </w:rPr>
            </w:pPr>
          </w:p>
        </w:tc>
        <w:tc>
          <w:tcPr>
            <w:tcW w:w="5954" w:type="dxa"/>
            <w:vAlign w:val="center"/>
          </w:tcPr>
          <w:p w:rsidR="000D4604" w:rsidRDefault="00EF7582">
            <w:pPr>
              <w:rPr>
                <w:sz w:val="24"/>
                <w:szCs w:val="24"/>
              </w:rPr>
            </w:pPr>
            <w:r>
              <w:rPr>
                <w:bCs/>
                <w:sz w:val="24"/>
                <w:szCs w:val="24"/>
              </w:rPr>
              <w:t>Прием</w:t>
            </w:r>
            <w:r>
              <w:rPr>
                <w:sz w:val="24"/>
                <w:szCs w:val="24"/>
              </w:rPr>
              <w:t xml:space="preserve"> сведений об оплате</w:t>
            </w:r>
          </w:p>
        </w:tc>
        <w:tc>
          <w:tcPr>
            <w:tcW w:w="3402" w:type="dxa"/>
            <w:vMerge/>
            <w:vAlign w:val="center"/>
          </w:tcPr>
          <w:p w:rsidR="000D4604" w:rsidRDefault="000D4604">
            <w:pPr>
              <w:rPr>
                <w:sz w:val="24"/>
                <w:szCs w:val="24"/>
              </w:rPr>
            </w:pPr>
          </w:p>
        </w:tc>
      </w:tr>
      <w:tr w:rsidR="000D4604">
        <w:tc>
          <w:tcPr>
            <w:tcW w:w="587" w:type="dxa"/>
            <w:vAlign w:val="center"/>
          </w:tcPr>
          <w:p w:rsidR="000D4604" w:rsidRDefault="00EF7582">
            <w:pPr>
              <w:jc w:val="center"/>
              <w:rPr>
                <w:sz w:val="24"/>
                <w:szCs w:val="24"/>
              </w:rPr>
            </w:pPr>
            <w:r>
              <w:rPr>
                <w:bCs/>
                <w:sz w:val="24"/>
                <w:szCs w:val="24"/>
              </w:rPr>
              <w:t>8</w:t>
            </w:r>
          </w:p>
        </w:tc>
        <w:tc>
          <w:tcPr>
            <w:tcW w:w="2123" w:type="dxa"/>
            <w:vAlign w:val="center"/>
          </w:tcPr>
          <w:p w:rsidR="000D4604" w:rsidRDefault="00EF7582">
            <w:pPr>
              <w:rPr>
                <w:sz w:val="24"/>
                <w:szCs w:val="24"/>
              </w:rPr>
            </w:pPr>
            <w:r>
              <w:rPr>
                <w:bCs/>
                <w:sz w:val="24"/>
                <w:szCs w:val="24"/>
              </w:rPr>
              <w:t>Ведомство/ПГС</w:t>
            </w:r>
          </w:p>
        </w:tc>
        <w:tc>
          <w:tcPr>
            <w:tcW w:w="3097" w:type="dxa"/>
            <w:vAlign w:val="center"/>
          </w:tcPr>
          <w:p w:rsidR="000D4604" w:rsidRDefault="00EF7582">
            <w:pPr>
              <w:rPr>
                <w:bCs/>
                <w:sz w:val="24"/>
                <w:szCs w:val="24"/>
              </w:rPr>
            </w:pPr>
            <w:r>
              <w:rPr>
                <w:bCs/>
                <w:sz w:val="24"/>
                <w:szCs w:val="24"/>
              </w:rPr>
              <w:t>Рассмотрение документов и сведений</w:t>
            </w:r>
          </w:p>
        </w:tc>
        <w:tc>
          <w:tcPr>
            <w:tcW w:w="5954" w:type="dxa"/>
            <w:vAlign w:val="center"/>
          </w:tcPr>
          <w:p w:rsidR="000D4604" w:rsidRDefault="00EF7582">
            <w:pPr>
              <w:rPr>
                <w:sz w:val="24"/>
                <w:szCs w:val="24"/>
              </w:rPr>
            </w:pPr>
            <w:r>
              <w:rPr>
                <w:bCs/>
                <w:sz w:val="24"/>
                <w:szCs w:val="24"/>
              </w:rPr>
              <w:t>Проверка соответствия документов и сведений установленным критериям для принятия решения</w:t>
            </w:r>
          </w:p>
        </w:tc>
        <w:tc>
          <w:tcPr>
            <w:tcW w:w="3402" w:type="dxa"/>
            <w:vAlign w:val="center"/>
          </w:tcPr>
          <w:p w:rsidR="000D4604" w:rsidRDefault="00EF7582">
            <w:pPr>
              <w:rPr>
                <w:sz w:val="24"/>
                <w:szCs w:val="24"/>
              </w:rPr>
            </w:pPr>
            <w:r>
              <w:rPr>
                <w:bCs/>
                <w:sz w:val="24"/>
                <w:szCs w:val="24"/>
              </w:rPr>
              <w:t>До 2 рабочих дней</w:t>
            </w:r>
          </w:p>
        </w:tc>
      </w:tr>
      <w:tr w:rsidR="000D4604">
        <w:tc>
          <w:tcPr>
            <w:tcW w:w="587" w:type="dxa"/>
            <w:vAlign w:val="center"/>
          </w:tcPr>
          <w:p w:rsidR="000D4604" w:rsidRDefault="00EF7582">
            <w:pPr>
              <w:jc w:val="center"/>
              <w:rPr>
                <w:sz w:val="24"/>
                <w:szCs w:val="24"/>
              </w:rPr>
            </w:pPr>
            <w:r>
              <w:rPr>
                <w:bCs/>
                <w:sz w:val="24"/>
                <w:szCs w:val="24"/>
              </w:rPr>
              <w:lastRenderedPageBreak/>
              <w:t>9</w:t>
            </w:r>
          </w:p>
        </w:tc>
        <w:tc>
          <w:tcPr>
            <w:tcW w:w="2123" w:type="dxa"/>
            <w:vAlign w:val="center"/>
          </w:tcPr>
          <w:p w:rsidR="000D4604" w:rsidRDefault="00EF7582">
            <w:pPr>
              <w:rPr>
                <w:sz w:val="24"/>
                <w:szCs w:val="24"/>
              </w:rPr>
            </w:pPr>
            <w:r>
              <w:rPr>
                <w:bCs/>
                <w:sz w:val="24"/>
                <w:szCs w:val="24"/>
              </w:rPr>
              <w:t>Ведомство/ПГС</w:t>
            </w:r>
          </w:p>
        </w:tc>
        <w:tc>
          <w:tcPr>
            <w:tcW w:w="3097" w:type="dxa"/>
            <w:vAlign w:val="center"/>
          </w:tcPr>
          <w:p w:rsidR="000D4604" w:rsidRDefault="00EF7582">
            <w:pPr>
              <w:rPr>
                <w:bCs/>
                <w:sz w:val="24"/>
                <w:szCs w:val="24"/>
              </w:rPr>
            </w:pPr>
            <w:r>
              <w:rPr>
                <w:bCs/>
                <w:sz w:val="24"/>
                <w:szCs w:val="24"/>
              </w:rPr>
              <w:t xml:space="preserve">Принятие решения </w:t>
            </w:r>
          </w:p>
        </w:tc>
        <w:tc>
          <w:tcPr>
            <w:tcW w:w="5954" w:type="dxa"/>
            <w:vAlign w:val="center"/>
          </w:tcPr>
          <w:p w:rsidR="000D4604" w:rsidRDefault="00EF7582">
            <w:pPr>
              <w:rPr>
                <w:sz w:val="24"/>
                <w:szCs w:val="24"/>
              </w:rPr>
            </w:pPr>
            <w:r>
              <w:rPr>
                <w:sz w:val="24"/>
                <w:szCs w:val="24"/>
              </w:rPr>
              <w:t>Принятие решения о предоставлении услуги</w:t>
            </w:r>
          </w:p>
        </w:tc>
        <w:tc>
          <w:tcPr>
            <w:tcW w:w="3402" w:type="dxa"/>
            <w:vAlign w:val="center"/>
          </w:tcPr>
          <w:p w:rsidR="000D4604" w:rsidRDefault="00EF7582">
            <w:pPr>
              <w:rPr>
                <w:sz w:val="24"/>
                <w:szCs w:val="24"/>
              </w:rPr>
            </w:pPr>
            <w:r>
              <w:rPr>
                <w:bCs/>
                <w:sz w:val="24"/>
                <w:szCs w:val="24"/>
              </w:rPr>
              <w:t>До 1 часа</w:t>
            </w:r>
          </w:p>
        </w:tc>
      </w:tr>
      <w:tr w:rsidR="000D4604">
        <w:tc>
          <w:tcPr>
            <w:tcW w:w="587" w:type="dxa"/>
            <w:vAlign w:val="center"/>
          </w:tcPr>
          <w:p w:rsidR="000D4604" w:rsidRDefault="00EF7582">
            <w:pPr>
              <w:jc w:val="center"/>
              <w:rPr>
                <w:sz w:val="24"/>
                <w:szCs w:val="24"/>
              </w:rPr>
            </w:pPr>
            <w:r>
              <w:rPr>
                <w:bCs/>
                <w:sz w:val="24"/>
                <w:szCs w:val="24"/>
              </w:rPr>
              <w:t>10</w:t>
            </w:r>
          </w:p>
        </w:tc>
        <w:tc>
          <w:tcPr>
            <w:tcW w:w="2123" w:type="dxa"/>
            <w:vAlign w:val="center"/>
          </w:tcPr>
          <w:p w:rsidR="000D4604" w:rsidRDefault="00EF7582">
            <w:pPr>
              <w:rPr>
                <w:sz w:val="24"/>
                <w:szCs w:val="24"/>
              </w:rPr>
            </w:pPr>
            <w:r>
              <w:rPr>
                <w:bCs/>
                <w:sz w:val="24"/>
                <w:szCs w:val="24"/>
              </w:rPr>
              <w:t>Ведомство/ПГС</w:t>
            </w:r>
          </w:p>
        </w:tc>
        <w:tc>
          <w:tcPr>
            <w:tcW w:w="3097" w:type="dxa"/>
            <w:vAlign w:val="center"/>
          </w:tcPr>
          <w:p w:rsidR="000D4604" w:rsidRDefault="000D4604">
            <w:pPr>
              <w:rPr>
                <w:bCs/>
                <w:sz w:val="24"/>
                <w:szCs w:val="24"/>
              </w:rPr>
            </w:pPr>
          </w:p>
        </w:tc>
        <w:tc>
          <w:tcPr>
            <w:tcW w:w="5954" w:type="dxa"/>
            <w:vAlign w:val="center"/>
          </w:tcPr>
          <w:p w:rsidR="000D4604" w:rsidRDefault="00EF7582">
            <w:pPr>
              <w:rPr>
                <w:sz w:val="24"/>
                <w:szCs w:val="24"/>
              </w:rPr>
            </w:pPr>
            <w:r>
              <w:rPr>
                <w:bCs/>
                <w:sz w:val="24"/>
                <w:szCs w:val="24"/>
              </w:rPr>
              <w:t>Формирование решения</w:t>
            </w:r>
            <w:r>
              <w:rPr>
                <w:sz w:val="24"/>
                <w:szCs w:val="24"/>
              </w:rPr>
              <w:t xml:space="preserve"> о предоставлении услуги</w:t>
            </w:r>
          </w:p>
        </w:tc>
        <w:tc>
          <w:tcPr>
            <w:tcW w:w="3402" w:type="dxa"/>
            <w:vAlign w:val="center"/>
          </w:tcPr>
          <w:p w:rsidR="000D4604" w:rsidRDefault="000D4604">
            <w:pPr>
              <w:rPr>
                <w:sz w:val="24"/>
                <w:szCs w:val="24"/>
              </w:rPr>
            </w:pPr>
          </w:p>
        </w:tc>
      </w:tr>
      <w:tr w:rsidR="000D4604">
        <w:tc>
          <w:tcPr>
            <w:tcW w:w="587" w:type="dxa"/>
            <w:vAlign w:val="center"/>
          </w:tcPr>
          <w:p w:rsidR="000D4604" w:rsidRDefault="00EF7582">
            <w:pPr>
              <w:jc w:val="center"/>
              <w:rPr>
                <w:sz w:val="24"/>
                <w:szCs w:val="24"/>
              </w:rPr>
            </w:pPr>
            <w:r>
              <w:rPr>
                <w:bCs/>
                <w:sz w:val="24"/>
                <w:szCs w:val="24"/>
              </w:rPr>
              <w:t>11</w:t>
            </w:r>
          </w:p>
        </w:tc>
        <w:tc>
          <w:tcPr>
            <w:tcW w:w="2123" w:type="dxa"/>
            <w:vAlign w:val="center"/>
          </w:tcPr>
          <w:p w:rsidR="000D4604" w:rsidRDefault="00EF7582">
            <w:pPr>
              <w:rPr>
                <w:sz w:val="24"/>
                <w:szCs w:val="24"/>
              </w:rPr>
            </w:pPr>
            <w:r>
              <w:rPr>
                <w:bCs/>
                <w:sz w:val="24"/>
                <w:szCs w:val="24"/>
              </w:rPr>
              <w:t>Ведомство/ПГС</w:t>
            </w:r>
          </w:p>
        </w:tc>
        <w:tc>
          <w:tcPr>
            <w:tcW w:w="3097" w:type="dxa"/>
            <w:vAlign w:val="center"/>
          </w:tcPr>
          <w:p w:rsidR="000D4604" w:rsidRDefault="000D4604">
            <w:pPr>
              <w:rPr>
                <w:bCs/>
                <w:sz w:val="24"/>
                <w:szCs w:val="24"/>
              </w:rPr>
            </w:pPr>
          </w:p>
        </w:tc>
        <w:tc>
          <w:tcPr>
            <w:tcW w:w="5954" w:type="dxa"/>
            <w:vAlign w:val="center"/>
          </w:tcPr>
          <w:p w:rsidR="000D4604" w:rsidRDefault="00EF7582">
            <w:pPr>
              <w:rPr>
                <w:sz w:val="24"/>
                <w:szCs w:val="24"/>
              </w:rPr>
            </w:pPr>
            <w:r>
              <w:rPr>
                <w:bCs/>
                <w:sz w:val="24"/>
                <w:szCs w:val="24"/>
              </w:rPr>
              <w:t>Принятие решения об отказе</w:t>
            </w:r>
            <w:r>
              <w:rPr>
                <w:sz w:val="24"/>
                <w:szCs w:val="24"/>
              </w:rPr>
              <w:t xml:space="preserve"> в предоставлении услуги</w:t>
            </w:r>
          </w:p>
        </w:tc>
        <w:tc>
          <w:tcPr>
            <w:tcW w:w="3402" w:type="dxa"/>
            <w:vAlign w:val="center"/>
          </w:tcPr>
          <w:p w:rsidR="000D4604" w:rsidRDefault="000D4604">
            <w:pPr>
              <w:rPr>
                <w:sz w:val="24"/>
                <w:szCs w:val="24"/>
              </w:rPr>
            </w:pPr>
          </w:p>
        </w:tc>
      </w:tr>
      <w:tr w:rsidR="000D4604">
        <w:tc>
          <w:tcPr>
            <w:tcW w:w="587" w:type="dxa"/>
            <w:vAlign w:val="center"/>
          </w:tcPr>
          <w:p w:rsidR="000D4604" w:rsidRDefault="00EF7582">
            <w:pPr>
              <w:jc w:val="center"/>
              <w:rPr>
                <w:sz w:val="24"/>
                <w:szCs w:val="24"/>
              </w:rPr>
            </w:pPr>
            <w:r>
              <w:rPr>
                <w:bCs/>
                <w:sz w:val="24"/>
                <w:szCs w:val="24"/>
              </w:rPr>
              <w:t>12</w:t>
            </w:r>
          </w:p>
        </w:tc>
        <w:tc>
          <w:tcPr>
            <w:tcW w:w="2123" w:type="dxa"/>
            <w:vAlign w:val="center"/>
          </w:tcPr>
          <w:p w:rsidR="000D4604" w:rsidRDefault="00EF7582">
            <w:pPr>
              <w:rPr>
                <w:sz w:val="24"/>
                <w:szCs w:val="24"/>
              </w:rPr>
            </w:pPr>
            <w:r>
              <w:rPr>
                <w:bCs/>
                <w:sz w:val="24"/>
                <w:szCs w:val="24"/>
              </w:rPr>
              <w:t>Ведомство/ПГС</w:t>
            </w:r>
          </w:p>
        </w:tc>
        <w:tc>
          <w:tcPr>
            <w:tcW w:w="3097" w:type="dxa"/>
            <w:vAlign w:val="center"/>
          </w:tcPr>
          <w:p w:rsidR="000D4604" w:rsidRDefault="000D4604">
            <w:pPr>
              <w:rPr>
                <w:bCs/>
                <w:sz w:val="24"/>
                <w:szCs w:val="24"/>
              </w:rPr>
            </w:pPr>
          </w:p>
        </w:tc>
        <w:tc>
          <w:tcPr>
            <w:tcW w:w="5954" w:type="dxa"/>
            <w:vAlign w:val="center"/>
          </w:tcPr>
          <w:p w:rsidR="000D4604" w:rsidRDefault="00EF7582">
            <w:pPr>
              <w:rPr>
                <w:sz w:val="24"/>
                <w:szCs w:val="24"/>
              </w:rPr>
            </w:pPr>
            <w:r>
              <w:rPr>
                <w:bCs/>
                <w:sz w:val="24"/>
                <w:szCs w:val="24"/>
              </w:rPr>
              <w:t>Формирование</w:t>
            </w:r>
            <w:r>
              <w:rPr>
                <w:sz w:val="24"/>
                <w:szCs w:val="24"/>
              </w:rPr>
              <w:t xml:space="preserve"> отказа в предоставлении услуги</w:t>
            </w:r>
          </w:p>
        </w:tc>
        <w:tc>
          <w:tcPr>
            <w:tcW w:w="3402" w:type="dxa"/>
            <w:vAlign w:val="center"/>
          </w:tcPr>
          <w:p w:rsidR="000D4604" w:rsidRDefault="000D4604">
            <w:pPr>
              <w:rPr>
                <w:sz w:val="24"/>
                <w:szCs w:val="24"/>
              </w:rPr>
            </w:pPr>
          </w:p>
        </w:tc>
      </w:tr>
      <w:tr w:rsidR="000D4604">
        <w:tc>
          <w:tcPr>
            <w:tcW w:w="587" w:type="dxa"/>
            <w:vAlign w:val="center"/>
          </w:tcPr>
          <w:p w:rsidR="000D4604" w:rsidRDefault="00EF7582">
            <w:pPr>
              <w:jc w:val="center"/>
              <w:rPr>
                <w:sz w:val="24"/>
                <w:szCs w:val="24"/>
              </w:rPr>
            </w:pPr>
            <w:r>
              <w:rPr>
                <w:bCs/>
                <w:sz w:val="24"/>
                <w:szCs w:val="24"/>
              </w:rPr>
              <w:t>13</w:t>
            </w:r>
          </w:p>
        </w:tc>
        <w:tc>
          <w:tcPr>
            <w:tcW w:w="2123" w:type="dxa"/>
            <w:vAlign w:val="center"/>
          </w:tcPr>
          <w:p w:rsidR="000D4604" w:rsidRDefault="00EF7582">
            <w:pPr>
              <w:spacing w:before="110"/>
              <w:contextualSpacing/>
              <w:rPr>
                <w:bCs/>
                <w:color w:val="000000"/>
                <w:sz w:val="24"/>
                <w:szCs w:val="24"/>
              </w:rPr>
            </w:pPr>
            <w:r>
              <w:rPr>
                <w:bCs/>
                <w:color w:val="000000"/>
                <w:sz w:val="24"/>
                <w:szCs w:val="24"/>
              </w:rPr>
              <w:t>Модуль МФЦ /</w:t>
            </w:r>
          </w:p>
          <w:p w:rsidR="000D4604" w:rsidRDefault="00EF7582">
            <w:pPr>
              <w:rPr>
                <w:sz w:val="24"/>
                <w:szCs w:val="24"/>
              </w:rPr>
            </w:pPr>
            <w:r>
              <w:rPr>
                <w:bCs/>
                <w:color w:val="000000"/>
                <w:sz w:val="24"/>
                <w:szCs w:val="24"/>
              </w:rPr>
              <w:t>Ведомство/ПГС</w:t>
            </w:r>
          </w:p>
        </w:tc>
        <w:tc>
          <w:tcPr>
            <w:tcW w:w="3097" w:type="dxa"/>
            <w:vAlign w:val="center"/>
          </w:tcPr>
          <w:p w:rsidR="000D4604" w:rsidRDefault="00EF7582">
            <w:pPr>
              <w:rPr>
                <w:bCs/>
                <w:sz w:val="24"/>
                <w:szCs w:val="24"/>
              </w:rPr>
            </w:pPr>
            <w:r>
              <w:rPr>
                <w:bCs/>
                <w:color w:val="000000"/>
                <w:sz w:val="24"/>
                <w:szCs w:val="24"/>
              </w:rPr>
              <w:t>Выдача результата на бумажном носителе (опционально)</w:t>
            </w:r>
          </w:p>
        </w:tc>
        <w:tc>
          <w:tcPr>
            <w:tcW w:w="5954" w:type="dxa"/>
            <w:vAlign w:val="center"/>
          </w:tcPr>
          <w:p w:rsidR="000D4604" w:rsidRDefault="00EF7582">
            <w:pPr>
              <w:rPr>
                <w:sz w:val="24"/>
                <w:szCs w:val="24"/>
              </w:rPr>
            </w:pPr>
            <w:r>
              <w:rPr>
                <w:bCs/>
                <w:color w:val="000000"/>
                <w:sz w:val="24"/>
                <w:szCs w:val="24"/>
              </w:rPr>
              <w:t>Выдача</w:t>
            </w:r>
            <w:r>
              <w:rPr>
                <w:color w:val="000000"/>
                <w:sz w:val="24"/>
                <w:szCs w:val="24"/>
              </w:rPr>
              <w:t xml:space="preserve"> результата </w:t>
            </w:r>
            <w:r>
              <w:rPr>
                <w:bCs/>
                <w:color w:val="000000"/>
                <w:sz w:val="24"/>
                <w:szCs w:val="24"/>
              </w:rPr>
              <w:t xml:space="preserve">в виде экземпляра электронного документа, распечатанного </w:t>
            </w:r>
            <w:r>
              <w:rPr>
                <w:color w:val="000000"/>
                <w:sz w:val="24"/>
                <w:szCs w:val="24"/>
              </w:rPr>
              <w:t xml:space="preserve">на </w:t>
            </w:r>
            <w:r>
              <w:rPr>
                <w:bCs/>
                <w:color w:val="000000"/>
                <w:sz w:val="24"/>
                <w:szCs w:val="24"/>
              </w:rPr>
              <w:t>бумажном</w:t>
            </w:r>
            <w:r>
              <w:rPr>
                <w:color w:val="000000"/>
                <w:sz w:val="24"/>
                <w:szCs w:val="24"/>
              </w:rPr>
              <w:t xml:space="preserve"> носителе</w:t>
            </w:r>
            <w:r>
              <w:rPr>
                <w:bCs/>
                <w:color w:val="000000"/>
                <w:sz w:val="24"/>
                <w:szCs w:val="24"/>
              </w:rPr>
              <w:t xml:space="preserve">, заверенного подписью и печатью </w:t>
            </w:r>
            <w:r>
              <w:rPr>
                <w:color w:val="000000"/>
                <w:sz w:val="24"/>
                <w:szCs w:val="24"/>
              </w:rPr>
              <w:t>МФЦ</w:t>
            </w:r>
            <w:r>
              <w:rPr>
                <w:bCs/>
                <w:color w:val="000000"/>
                <w:sz w:val="24"/>
                <w:szCs w:val="24"/>
              </w:rPr>
              <w:t xml:space="preserve"> / Ведомстве</w:t>
            </w:r>
          </w:p>
        </w:tc>
        <w:tc>
          <w:tcPr>
            <w:tcW w:w="3402" w:type="dxa"/>
            <w:vAlign w:val="center"/>
          </w:tcPr>
          <w:p w:rsidR="000D4604" w:rsidRDefault="00EF7582">
            <w:pPr>
              <w:rPr>
                <w:sz w:val="24"/>
                <w:szCs w:val="24"/>
                <w:vertAlign w:val="superscript"/>
              </w:rPr>
            </w:pPr>
            <w:r>
              <w:rPr>
                <w:bCs/>
                <w:color w:val="000000"/>
                <w:sz w:val="24"/>
                <w:szCs w:val="24"/>
              </w:rPr>
              <w:t>После окончания процедуры принятия решения</w:t>
            </w:r>
          </w:p>
        </w:tc>
      </w:tr>
    </w:tbl>
    <w:p w:rsidR="00EF7582" w:rsidRDefault="00EF7582"/>
    <w:sectPr w:rsidR="00EF7582">
      <w:pgSz w:w="16840" w:h="11910" w:orient="landscape"/>
      <w:pgMar w:top="170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582" w:rsidRDefault="00EF7582">
      <w:r>
        <w:separator/>
      </w:r>
    </w:p>
  </w:endnote>
  <w:endnote w:type="continuationSeparator" w:id="0">
    <w:p w:rsidR="00EF7582" w:rsidRDefault="00EF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582" w:rsidRDefault="00EF7582">
      <w:r>
        <w:separator/>
      </w:r>
    </w:p>
  </w:footnote>
  <w:footnote w:type="continuationSeparator" w:id="0">
    <w:p w:rsidR="00EF7582" w:rsidRDefault="00EF7582">
      <w:r>
        <w:continuationSeparator/>
      </w:r>
    </w:p>
  </w:footnote>
  <w:footnote w:id="1">
    <w:p w:rsidR="000D4604" w:rsidRDefault="00EF7582">
      <w:pPr>
        <w:pStyle w:val="af5"/>
      </w:pPr>
      <w:r>
        <w:rPr>
          <w:rStyle w:val="af7"/>
        </w:rPr>
        <w:footnoteRef/>
      </w:r>
      <w:r>
        <w:t xml:space="preserve"> Не включается в общий срок предоставления государственной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B28"/>
    <w:multiLevelType w:val="multilevel"/>
    <w:tmpl w:val="7B46CC98"/>
    <w:lvl w:ilvl="0">
      <w:start w:val="2"/>
      <w:numFmt w:val="decimal"/>
      <w:lvlText w:val="%1"/>
      <w:lvlJc w:val="left"/>
      <w:pPr>
        <w:ind w:left="420" w:hanging="420"/>
      </w:pPr>
    </w:lvl>
    <w:lvl w:ilvl="1">
      <w:start w:val="14"/>
      <w:numFmt w:val="decimal"/>
      <w:lvlText w:val="%1.%2"/>
      <w:lvlJc w:val="left"/>
      <w:pPr>
        <w:ind w:left="1555"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nsid w:val="02DE2645"/>
    <w:multiLevelType w:val="multilevel"/>
    <w:tmpl w:val="577C9454"/>
    <w:lvl w:ilvl="0">
      <w:start w:val="22"/>
      <w:numFmt w:val="decimal"/>
      <w:lvlText w:val="%1."/>
      <w:lvlJc w:val="left"/>
      <w:pPr>
        <w:ind w:left="1069" w:hanging="360"/>
      </w:pPr>
    </w:lvl>
    <w:lvl w:ilvl="1">
      <w:start w:val="1"/>
      <w:numFmt w:val="decimal"/>
      <w:lvlText w:val="%1.%2"/>
      <w:lvlJc w:val="left"/>
      <w:pPr>
        <w:ind w:left="1129" w:hanging="42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2">
    <w:nsid w:val="040613F5"/>
    <w:multiLevelType w:val="multilevel"/>
    <w:tmpl w:val="D9D2C530"/>
    <w:lvl w:ilvl="0">
      <w:start w:val="3"/>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3">
    <w:nsid w:val="04916A48"/>
    <w:multiLevelType w:val="hybridMultilevel"/>
    <w:tmpl w:val="162AD032"/>
    <w:lvl w:ilvl="0" w:tplc="AE00E7AA">
      <w:start w:val="4"/>
      <w:numFmt w:val="decimal"/>
      <w:lvlText w:val="%1)"/>
      <w:lvlJc w:val="left"/>
      <w:pPr>
        <w:ind w:left="1159" w:hanging="235"/>
      </w:pPr>
      <w:rPr>
        <w:rFonts w:ascii="Times New Roman" w:hAnsi="Times New Roman"/>
        <w:b w:val="0"/>
        <w:bCs w:val="0"/>
        <w:sz w:val="26"/>
        <w:szCs w:val="26"/>
      </w:rPr>
    </w:lvl>
    <w:lvl w:ilvl="1" w:tplc="EE4A2DEE">
      <w:numFmt w:val="bullet"/>
      <w:lvlText w:val="•"/>
      <w:lvlJc w:val="left"/>
      <w:pPr>
        <w:ind w:left="2084" w:hanging="235"/>
      </w:pPr>
    </w:lvl>
    <w:lvl w:ilvl="2" w:tplc="80CCB098">
      <w:numFmt w:val="bullet"/>
      <w:lvlText w:val="•"/>
      <w:lvlJc w:val="left"/>
      <w:pPr>
        <w:ind w:left="3009" w:hanging="235"/>
      </w:pPr>
    </w:lvl>
    <w:lvl w:ilvl="3" w:tplc="6B147EA6">
      <w:numFmt w:val="bullet"/>
      <w:lvlText w:val="•"/>
      <w:lvlJc w:val="left"/>
      <w:pPr>
        <w:ind w:left="3933" w:hanging="235"/>
      </w:pPr>
    </w:lvl>
    <w:lvl w:ilvl="4" w:tplc="0C6265A0">
      <w:numFmt w:val="bullet"/>
      <w:lvlText w:val="•"/>
      <w:lvlJc w:val="left"/>
      <w:pPr>
        <w:ind w:left="4858" w:hanging="235"/>
      </w:pPr>
    </w:lvl>
    <w:lvl w:ilvl="5" w:tplc="2B7232C4">
      <w:numFmt w:val="bullet"/>
      <w:lvlText w:val="•"/>
      <w:lvlJc w:val="left"/>
      <w:pPr>
        <w:ind w:left="5782" w:hanging="235"/>
      </w:pPr>
    </w:lvl>
    <w:lvl w:ilvl="6" w:tplc="D4F07DBC">
      <w:numFmt w:val="bullet"/>
      <w:lvlText w:val="•"/>
      <w:lvlJc w:val="left"/>
      <w:pPr>
        <w:ind w:left="6707" w:hanging="235"/>
      </w:pPr>
    </w:lvl>
    <w:lvl w:ilvl="7" w:tplc="FA5AE9DA">
      <w:numFmt w:val="bullet"/>
      <w:lvlText w:val="•"/>
      <w:lvlJc w:val="left"/>
      <w:pPr>
        <w:ind w:left="7631" w:hanging="235"/>
      </w:pPr>
    </w:lvl>
    <w:lvl w:ilvl="8" w:tplc="14CEA826">
      <w:numFmt w:val="bullet"/>
      <w:lvlText w:val="•"/>
      <w:lvlJc w:val="left"/>
      <w:pPr>
        <w:ind w:left="8556" w:hanging="235"/>
      </w:pPr>
    </w:lvl>
  </w:abstractNum>
  <w:abstractNum w:abstractNumId="4">
    <w:nsid w:val="07445A3A"/>
    <w:multiLevelType w:val="multilevel"/>
    <w:tmpl w:val="665C4BAC"/>
    <w:lvl w:ilvl="0">
      <w:start w:val="4"/>
      <w:numFmt w:val="decimal"/>
      <w:lvlText w:val="%1"/>
      <w:lvlJc w:val="left"/>
      <w:pPr>
        <w:ind w:left="216" w:hanging="421"/>
      </w:pPr>
    </w:lvl>
    <w:lvl w:ilvl="1">
      <w:start w:val="5"/>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5">
    <w:nsid w:val="0EA211FF"/>
    <w:multiLevelType w:val="multilevel"/>
    <w:tmpl w:val="5A2A6D72"/>
    <w:lvl w:ilvl="0">
      <w:start w:val="1"/>
      <w:numFmt w:val="decimal"/>
      <w:suff w:val="space"/>
      <w:lvlText w:val="%1."/>
      <w:lvlJc w:val="left"/>
      <w:pPr>
        <w:ind w:left="360" w:hanging="360"/>
      </w:pPr>
      <w:rPr>
        <w:b/>
      </w:rPr>
    </w:lvl>
    <w:lvl w:ilvl="1">
      <w:start w:val="1"/>
      <w:numFmt w:val="decimal"/>
      <w:pStyle w:val="2"/>
      <w:suff w:val="space"/>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2C26EC"/>
    <w:multiLevelType w:val="hybridMultilevel"/>
    <w:tmpl w:val="CCC8BBAA"/>
    <w:lvl w:ilvl="0" w:tplc="1EF617EA">
      <w:start w:val="1"/>
      <w:numFmt w:val="decimal"/>
      <w:lvlText w:val="%1)"/>
      <w:lvlJc w:val="left"/>
      <w:pPr>
        <w:ind w:left="1705" w:hanging="360"/>
      </w:pPr>
    </w:lvl>
    <w:lvl w:ilvl="1" w:tplc="AE34B492">
      <w:start w:val="1"/>
      <w:numFmt w:val="lowerLetter"/>
      <w:lvlText w:val="%2."/>
      <w:lvlJc w:val="left"/>
      <w:pPr>
        <w:ind w:left="2425" w:hanging="360"/>
      </w:pPr>
    </w:lvl>
    <w:lvl w:ilvl="2" w:tplc="CD62C756">
      <w:start w:val="1"/>
      <w:numFmt w:val="lowerRoman"/>
      <w:lvlText w:val="%3."/>
      <w:lvlJc w:val="right"/>
      <w:pPr>
        <w:ind w:left="3145" w:hanging="180"/>
      </w:pPr>
    </w:lvl>
    <w:lvl w:ilvl="3" w:tplc="DDA6DC5A">
      <w:start w:val="1"/>
      <w:numFmt w:val="decimal"/>
      <w:lvlText w:val="%4."/>
      <w:lvlJc w:val="left"/>
      <w:pPr>
        <w:ind w:left="3865" w:hanging="360"/>
      </w:pPr>
    </w:lvl>
    <w:lvl w:ilvl="4" w:tplc="E3ACBE0C">
      <w:start w:val="1"/>
      <w:numFmt w:val="lowerLetter"/>
      <w:lvlText w:val="%5."/>
      <w:lvlJc w:val="left"/>
      <w:pPr>
        <w:ind w:left="4585" w:hanging="360"/>
      </w:pPr>
    </w:lvl>
    <w:lvl w:ilvl="5" w:tplc="46DCC23A">
      <w:start w:val="1"/>
      <w:numFmt w:val="lowerRoman"/>
      <w:lvlText w:val="%6."/>
      <w:lvlJc w:val="right"/>
      <w:pPr>
        <w:ind w:left="5305" w:hanging="180"/>
      </w:pPr>
    </w:lvl>
    <w:lvl w:ilvl="6" w:tplc="D29C6C4E">
      <w:start w:val="1"/>
      <w:numFmt w:val="decimal"/>
      <w:lvlText w:val="%7."/>
      <w:lvlJc w:val="left"/>
      <w:pPr>
        <w:ind w:left="6025" w:hanging="360"/>
      </w:pPr>
    </w:lvl>
    <w:lvl w:ilvl="7" w:tplc="70D653BC">
      <w:start w:val="1"/>
      <w:numFmt w:val="lowerLetter"/>
      <w:lvlText w:val="%8."/>
      <w:lvlJc w:val="left"/>
      <w:pPr>
        <w:ind w:left="6745" w:hanging="360"/>
      </w:pPr>
    </w:lvl>
    <w:lvl w:ilvl="8" w:tplc="D0F267B6">
      <w:start w:val="1"/>
      <w:numFmt w:val="lowerRoman"/>
      <w:lvlText w:val="%9."/>
      <w:lvlJc w:val="right"/>
      <w:pPr>
        <w:ind w:left="7465" w:hanging="180"/>
      </w:pPr>
    </w:lvl>
  </w:abstractNum>
  <w:abstractNum w:abstractNumId="7">
    <w:nsid w:val="10651E2E"/>
    <w:multiLevelType w:val="multilevel"/>
    <w:tmpl w:val="3208DD54"/>
    <w:lvl w:ilvl="0">
      <w:start w:val="2"/>
      <w:numFmt w:val="decimal"/>
      <w:lvlText w:val="%1"/>
      <w:lvlJc w:val="left"/>
      <w:pPr>
        <w:ind w:left="384" w:hanging="384"/>
      </w:pPr>
    </w:lvl>
    <w:lvl w:ilvl="1">
      <w:start w:val="11"/>
      <w:numFmt w:val="decimal"/>
      <w:lvlText w:val="%1.%2"/>
      <w:lvlJc w:val="left"/>
      <w:pPr>
        <w:ind w:left="1104" w:hanging="384"/>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8">
    <w:nsid w:val="143F6CA8"/>
    <w:multiLevelType w:val="multilevel"/>
    <w:tmpl w:val="918AE24A"/>
    <w:lvl w:ilvl="0">
      <w:start w:val="1"/>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9">
    <w:nsid w:val="15034EF3"/>
    <w:multiLevelType w:val="multilevel"/>
    <w:tmpl w:val="F1389E7C"/>
    <w:lvl w:ilvl="0">
      <w:start w:val="6"/>
      <w:numFmt w:val="decimal"/>
      <w:lvlText w:val="%1"/>
      <w:lvlJc w:val="left"/>
      <w:pPr>
        <w:ind w:left="216" w:hanging="421"/>
      </w:pPr>
    </w:lvl>
    <w:lvl w:ilvl="1">
      <w:start w:val="2"/>
      <w:numFmt w:val="decimal"/>
      <w:lvlText w:val="%1.%2."/>
      <w:lvlJc w:val="left"/>
      <w:pPr>
        <w:ind w:left="216" w:hanging="421"/>
      </w:pPr>
      <w:rPr>
        <w:rFonts w:ascii="Times New Roman" w:hAnsi="Times New Roman"/>
        <w:b w:val="0"/>
        <w:bCs w:val="0"/>
        <w:sz w:val="26"/>
        <w:szCs w:val="26"/>
      </w:rPr>
    </w:lvl>
    <w:lvl w:ilvl="2">
      <w:start w:val="1"/>
      <w:numFmt w:val="decimal"/>
      <w:lvlText w:val="%3."/>
      <w:lvlJc w:val="left"/>
      <w:pPr>
        <w:ind w:left="3880" w:hanging="211"/>
      </w:pPr>
      <w:rPr>
        <w:rFonts w:ascii="Times New Roman" w:hAnsi="Times New Roman"/>
        <w:b w:val="0"/>
        <w:bCs w:val="0"/>
        <w:sz w:val="26"/>
        <w:szCs w:val="26"/>
      </w:rPr>
    </w:lvl>
    <w:lvl w:ilvl="3">
      <w:start w:val="1"/>
      <w:numFmt w:val="decimal"/>
      <w:lvlText w:val="%4."/>
      <w:lvlJc w:val="left"/>
      <w:pPr>
        <w:ind w:left="3932" w:hanging="211"/>
      </w:pPr>
      <w:rPr>
        <w:rFonts w:ascii="Times New Roman" w:hAnsi="Times New Roman"/>
        <w:b w:val="0"/>
        <w:bCs w:val="0"/>
        <w:sz w:val="26"/>
        <w:szCs w:val="26"/>
      </w:rPr>
    </w:lvl>
    <w:lvl w:ilvl="4">
      <w:start w:val="1"/>
      <w:numFmt w:val="decimal"/>
      <w:lvlText w:val="%5."/>
      <w:lvlJc w:val="left"/>
      <w:pPr>
        <w:ind w:left="4221" w:hanging="211"/>
      </w:pPr>
      <w:rPr>
        <w:rFonts w:ascii="Times New Roman" w:hAnsi="Times New Roman"/>
        <w:b w:val="0"/>
        <w:bCs w:val="0"/>
        <w:sz w:val="26"/>
        <w:szCs w:val="26"/>
      </w:rPr>
    </w:lvl>
    <w:lvl w:ilvl="5">
      <w:start w:val="1"/>
      <w:numFmt w:val="decimal"/>
      <w:lvlText w:val="%6."/>
      <w:lvlJc w:val="left"/>
      <w:pPr>
        <w:ind w:left="4292" w:hanging="211"/>
      </w:pPr>
      <w:rPr>
        <w:rFonts w:ascii="Times New Roman" w:hAnsi="Times New Roman"/>
        <w:b w:val="0"/>
        <w:bCs w:val="0"/>
        <w:sz w:val="26"/>
        <w:szCs w:val="26"/>
      </w:rPr>
    </w:lvl>
    <w:lvl w:ilvl="6">
      <w:numFmt w:val="bullet"/>
      <w:lvlText w:val="•"/>
      <w:lvlJc w:val="left"/>
      <w:pPr>
        <w:ind w:left="6335" w:hanging="211"/>
      </w:pPr>
    </w:lvl>
    <w:lvl w:ilvl="7">
      <w:numFmt w:val="bullet"/>
      <w:lvlText w:val="•"/>
      <w:lvlJc w:val="left"/>
      <w:pPr>
        <w:ind w:left="7352" w:hanging="211"/>
      </w:pPr>
    </w:lvl>
    <w:lvl w:ilvl="8">
      <w:numFmt w:val="bullet"/>
      <w:lvlText w:val="•"/>
      <w:lvlJc w:val="left"/>
      <w:pPr>
        <w:ind w:left="8370" w:hanging="211"/>
      </w:pPr>
    </w:lvl>
  </w:abstractNum>
  <w:abstractNum w:abstractNumId="10">
    <w:nsid w:val="169E4FE0"/>
    <w:multiLevelType w:val="multilevel"/>
    <w:tmpl w:val="819CB218"/>
    <w:lvl w:ilvl="0">
      <w:start w:val="2"/>
      <w:numFmt w:val="decimal"/>
      <w:lvlText w:val="%1"/>
      <w:lvlJc w:val="left"/>
      <w:pPr>
        <w:ind w:left="552" w:hanging="552"/>
      </w:pPr>
    </w:lvl>
    <w:lvl w:ilvl="1">
      <w:start w:val="11"/>
      <w:numFmt w:val="decimal"/>
      <w:lvlText w:val="%1.%2"/>
      <w:lvlJc w:val="left"/>
      <w:pPr>
        <w:ind w:left="552" w:hanging="552"/>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nsid w:val="19575BCD"/>
    <w:multiLevelType w:val="multilevel"/>
    <w:tmpl w:val="FA16CC2C"/>
    <w:lvl w:ilvl="0">
      <w:start w:val="2"/>
      <w:numFmt w:val="decimal"/>
      <w:lvlText w:val="%1"/>
      <w:lvlJc w:val="left"/>
      <w:pPr>
        <w:ind w:left="504" w:hanging="504"/>
      </w:pPr>
    </w:lvl>
    <w:lvl w:ilvl="1">
      <w:start w:val="33"/>
      <w:numFmt w:val="decimal"/>
      <w:lvlText w:val="%1.%2"/>
      <w:lvlJc w:val="left"/>
      <w:pPr>
        <w:ind w:left="1428" w:hanging="504"/>
      </w:pPr>
    </w:lvl>
    <w:lvl w:ilvl="2">
      <w:start w:val="1"/>
      <w:numFmt w:val="decimal"/>
      <w:lvlText w:val="%1.%2.%3"/>
      <w:lvlJc w:val="left"/>
      <w:pPr>
        <w:ind w:left="2568" w:hanging="720"/>
      </w:pPr>
    </w:lvl>
    <w:lvl w:ilvl="3">
      <w:start w:val="1"/>
      <w:numFmt w:val="decimal"/>
      <w:lvlText w:val="%1.%2.%3.%4"/>
      <w:lvlJc w:val="left"/>
      <w:pPr>
        <w:ind w:left="3852" w:hanging="1080"/>
      </w:pPr>
    </w:lvl>
    <w:lvl w:ilvl="4">
      <w:start w:val="1"/>
      <w:numFmt w:val="decimal"/>
      <w:lvlText w:val="%1.%2.%3.%4.%5"/>
      <w:lvlJc w:val="left"/>
      <w:pPr>
        <w:ind w:left="4776" w:hanging="1080"/>
      </w:pPr>
    </w:lvl>
    <w:lvl w:ilvl="5">
      <w:start w:val="1"/>
      <w:numFmt w:val="decimal"/>
      <w:lvlText w:val="%1.%2.%3.%4.%5.%6"/>
      <w:lvlJc w:val="left"/>
      <w:pPr>
        <w:ind w:left="6060" w:hanging="1440"/>
      </w:pPr>
    </w:lvl>
    <w:lvl w:ilvl="6">
      <w:start w:val="1"/>
      <w:numFmt w:val="decimal"/>
      <w:lvlText w:val="%1.%2.%3.%4.%5.%6.%7"/>
      <w:lvlJc w:val="left"/>
      <w:pPr>
        <w:ind w:left="6984" w:hanging="1440"/>
      </w:pPr>
    </w:lvl>
    <w:lvl w:ilvl="7">
      <w:start w:val="1"/>
      <w:numFmt w:val="decimal"/>
      <w:lvlText w:val="%1.%2.%3.%4.%5.%6.%7.%8"/>
      <w:lvlJc w:val="left"/>
      <w:pPr>
        <w:ind w:left="8268" w:hanging="1800"/>
      </w:pPr>
    </w:lvl>
    <w:lvl w:ilvl="8">
      <w:start w:val="1"/>
      <w:numFmt w:val="decimal"/>
      <w:lvlText w:val="%1.%2.%3.%4.%5.%6.%7.%8.%9"/>
      <w:lvlJc w:val="left"/>
      <w:pPr>
        <w:ind w:left="9552" w:hanging="2160"/>
      </w:pPr>
    </w:lvl>
  </w:abstractNum>
  <w:abstractNum w:abstractNumId="12">
    <w:nsid w:val="1DE92F71"/>
    <w:multiLevelType w:val="multilevel"/>
    <w:tmpl w:val="2AC4FC7E"/>
    <w:lvl w:ilvl="0">
      <w:start w:val="1"/>
      <w:numFmt w:val="decimal"/>
      <w:lvlText w:val="%1"/>
      <w:lvlJc w:val="left"/>
      <w:pPr>
        <w:ind w:left="480" w:hanging="480"/>
      </w:pPr>
    </w:lvl>
    <w:lvl w:ilvl="1">
      <w:start w:val="2"/>
      <w:numFmt w:val="decimal"/>
      <w:lvlText w:val="%1.%2"/>
      <w:lvlJc w:val="left"/>
      <w:pPr>
        <w:ind w:left="834" w:hanging="480"/>
      </w:pPr>
    </w:lvl>
    <w:lvl w:ilvl="2">
      <w:start w:val="1"/>
      <w:numFmt w:val="decimal"/>
      <w:lvlText w:val="%1.%2.%3"/>
      <w:lvlJc w:val="left"/>
      <w:pPr>
        <w:ind w:left="128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3">
    <w:nsid w:val="21207F5D"/>
    <w:multiLevelType w:val="hybridMultilevel"/>
    <w:tmpl w:val="F25C35B8"/>
    <w:lvl w:ilvl="0" w:tplc="3BEA0B02">
      <w:start w:val="1"/>
      <w:numFmt w:val="decimal"/>
      <w:lvlText w:val="%1."/>
      <w:lvlJc w:val="left"/>
      <w:pPr>
        <w:ind w:left="1284" w:hanging="360"/>
      </w:pPr>
    </w:lvl>
    <w:lvl w:ilvl="1" w:tplc="CD8AA1C8">
      <w:start w:val="1"/>
      <w:numFmt w:val="lowerLetter"/>
      <w:lvlText w:val="%2."/>
      <w:lvlJc w:val="left"/>
      <w:pPr>
        <w:ind w:left="2004" w:hanging="360"/>
      </w:pPr>
    </w:lvl>
    <w:lvl w:ilvl="2" w:tplc="F4A617A2">
      <w:start w:val="1"/>
      <w:numFmt w:val="lowerRoman"/>
      <w:lvlText w:val="%3."/>
      <w:lvlJc w:val="right"/>
      <w:pPr>
        <w:ind w:left="2724" w:hanging="180"/>
      </w:pPr>
    </w:lvl>
    <w:lvl w:ilvl="3" w:tplc="E98A1290">
      <w:start w:val="1"/>
      <w:numFmt w:val="decimal"/>
      <w:lvlText w:val="%4."/>
      <w:lvlJc w:val="left"/>
      <w:pPr>
        <w:ind w:left="3444" w:hanging="360"/>
      </w:pPr>
    </w:lvl>
    <w:lvl w:ilvl="4" w:tplc="6C0C9788">
      <w:start w:val="1"/>
      <w:numFmt w:val="lowerLetter"/>
      <w:lvlText w:val="%5."/>
      <w:lvlJc w:val="left"/>
      <w:pPr>
        <w:ind w:left="4164" w:hanging="360"/>
      </w:pPr>
    </w:lvl>
    <w:lvl w:ilvl="5" w:tplc="BD2CC2B2">
      <w:start w:val="1"/>
      <w:numFmt w:val="lowerRoman"/>
      <w:lvlText w:val="%6."/>
      <w:lvlJc w:val="right"/>
      <w:pPr>
        <w:ind w:left="4884" w:hanging="180"/>
      </w:pPr>
    </w:lvl>
    <w:lvl w:ilvl="6" w:tplc="9C0858AA">
      <w:start w:val="1"/>
      <w:numFmt w:val="decimal"/>
      <w:lvlText w:val="%7."/>
      <w:lvlJc w:val="left"/>
      <w:pPr>
        <w:ind w:left="5604" w:hanging="360"/>
      </w:pPr>
    </w:lvl>
    <w:lvl w:ilvl="7" w:tplc="F3188336">
      <w:start w:val="1"/>
      <w:numFmt w:val="lowerLetter"/>
      <w:lvlText w:val="%8."/>
      <w:lvlJc w:val="left"/>
      <w:pPr>
        <w:ind w:left="6324" w:hanging="360"/>
      </w:pPr>
    </w:lvl>
    <w:lvl w:ilvl="8" w:tplc="103AE6F0">
      <w:start w:val="1"/>
      <w:numFmt w:val="lowerRoman"/>
      <w:lvlText w:val="%9."/>
      <w:lvlJc w:val="right"/>
      <w:pPr>
        <w:ind w:left="7044" w:hanging="180"/>
      </w:pPr>
    </w:lvl>
  </w:abstractNum>
  <w:abstractNum w:abstractNumId="14">
    <w:nsid w:val="21630241"/>
    <w:multiLevelType w:val="hybridMultilevel"/>
    <w:tmpl w:val="4776F9DC"/>
    <w:lvl w:ilvl="0" w:tplc="FF3C436C">
      <w:start w:val="1"/>
      <w:numFmt w:val="decimal"/>
      <w:lvlText w:val="%1."/>
      <w:lvlJc w:val="left"/>
      <w:pPr>
        <w:ind w:left="1069" w:hanging="360"/>
      </w:pPr>
      <w:rPr>
        <w:color w:val="000000"/>
      </w:rPr>
    </w:lvl>
    <w:lvl w:ilvl="1" w:tplc="F5CC3DC8">
      <w:start w:val="1"/>
      <w:numFmt w:val="lowerLetter"/>
      <w:lvlText w:val="%2."/>
      <w:lvlJc w:val="left"/>
      <w:pPr>
        <w:ind w:left="1789" w:hanging="360"/>
      </w:pPr>
    </w:lvl>
    <w:lvl w:ilvl="2" w:tplc="94BEAFC2">
      <w:start w:val="1"/>
      <w:numFmt w:val="lowerRoman"/>
      <w:lvlText w:val="%3."/>
      <w:lvlJc w:val="right"/>
      <w:pPr>
        <w:ind w:left="2509" w:hanging="180"/>
      </w:pPr>
    </w:lvl>
    <w:lvl w:ilvl="3" w:tplc="323804D2">
      <w:start w:val="1"/>
      <w:numFmt w:val="decimal"/>
      <w:lvlText w:val="%4."/>
      <w:lvlJc w:val="left"/>
      <w:pPr>
        <w:ind w:left="3229" w:hanging="360"/>
      </w:pPr>
    </w:lvl>
    <w:lvl w:ilvl="4" w:tplc="5276E50C">
      <w:start w:val="1"/>
      <w:numFmt w:val="lowerLetter"/>
      <w:lvlText w:val="%5."/>
      <w:lvlJc w:val="left"/>
      <w:pPr>
        <w:ind w:left="3949" w:hanging="360"/>
      </w:pPr>
    </w:lvl>
    <w:lvl w:ilvl="5" w:tplc="C128B568">
      <w:start w:val="1"/>
      <w:numFmt w:val="lowerRoman"/>
      <w:lvlText w:val="%6."/>
      <w:lvlJc w:val="right"/>
      <w:pPr>
        <w:ind w:left="4669" w:hanging="180"/>
      </w:pPr>
    </w:lvl>
    <w:lvl w:ilvl="6" w:tplc="CF56BA2C">
      <w:start w:val="1"/>
      <w:numFmt w:val="decimal"/>
      <w:lvlText w:val="%7."/>
      <w:lvlJc w:val="left"/>
      <w:pPr>
        <w:ind w:left="5389" w:hanging="360"/>
      </w:pPr>
    </w:lvl>
    <w:lvl w:ilvl="7" w:tplc="CF66F0CC">
      <w:start w:val="1"/>
      <w:numFmt w:val="lowerLetter"/>
      <w:lvlText w:val="%8."/>
      <w:lvlJc w:val="left"/>
      <w:pPr>
        <w:ind w:left="6109" w:hanging="360"/>
      </w:pPr>
    </w:lvl>
    <w:lvl w:ilvl="8" w:tplc="72C0CB8E">
      <w:start w:val="1"/>
      <w:numFmt w:val="lowerRoman"/>
      <w:lvlText w:val="%9."/>
      <w:lvlJc w:val="right"/>
      <w:pPr>
        <w:ind w:left="6829" w:hanging="180"/>
      </w:pPr>
    </w:lvl>
  </w:abstractNum>
  <w:abstractNum w:abstractNumId="15">
    <w:nsid w:val="25BE225A"/>
    <w:multiLevelType w:val="multilevel"/>
    <w:tmpl w:val="049E7058"/>
    <w:lvl w:ilvl="0">
      <w:start w:val="1"/>
      <w:numFmt w:val="decimal"/>
      <w:lvlText w:val="%1."/>
      <w:lvlJc w:val="left"/>
      <w:pPr>
        <w:ind w:left="360" w:hanging="360"/>
      </w:pPr>
      <w:rPr>
        <w:b w:val="0"/>
        <w:bCs w:val="0"/>
        <w:i w:val="0"/>
        <w:iCs w:val="0"/>
        <w:smallCaps w:val="0"/>
        <w:strike w:val="0"/>
        <w:color w:val="000000"/>
        <w:spacing w:val="0"/>
        <w:position w:val="0"/>
        <w:sz w:val="24"/>
        <w:szCs w:val="24"/>
        <w:u w:val="none"/>
      </w:rPr>
    </w:lvl>
    <w:lvl w:ilvl="1">
      <w:start w:val="1"/>
      <w:numFmt w:val="decimal"/>
      <w:lvlText w:val="%1.%2."/>
      <w:lvlJc w:val="left"/>
      <w:pPr>
        <w:ind w:left="792" w:hanging="432"/>
      </w:pPr>
      <w:rPr>
        <w:b w:val="0"/>
        <w:bCs w:val="0"/>
        <w:i w:val="0"/>
        <w:iCs w:val="0"/>
        <w:smallCaps w:val="0"/>
        <w:strike w:val="0"/>
        <w:color w:val="000000"/>
        <w:spacing w:val="0"/>
        <w:position w:val="0"/>
        <w:sz w:val="24"/>
        <w:szCs w:val="24"/>
        <w:u w:val="none"/>
      </w:rPr>
    </w:lvl>
    <w:lvl w:ilvl="2">
      <w:start w:val="1"/>
      <w:numFmt w:val="decimal"/>
      <w:lvlText w:val="%1.%2.%3."/>
      <w:lvlJc w:val="left"/>
      <w:pPr>
        <w:ind w:left="1224" w:hanging="504"/>
      </w:pPr>
      <w:rPr>
        <w:b w:val="0"/>
        <w:bCs w:val="0"/>
        <w:i w:val="0"/>
        <w:iCs w:val="0"/>
        <w:smallCaps w:val="0"/>
        <w:strike w:val="0"/>
        <w:color w:val="000000"/>
        <w:spacing w:val="0"/>
        <w:position w:val="0"/>
        <w:sz w:val="24"/>
        <w:szCs w:val="24"/>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022864"/>
    <w:multiLevelType w:val="multilevel"/>
    <w:tmpl w:val="53C4FA6E"/>
    <w:lvl w:ilvl="0">
      <w:start w:val="2"/>
      <w:numFmt w:val="decimal"/>
      <w:lvlText w:val="%1"/>
      <w:lvlJc w:val="left"/>
      <w:pPr>
        <w:ind w:left="360" w:hanging="360"/>
      </w:pPr>
      <w:rPr>
        <w:color w:val="000000"/>
      </w:rPr>
    </w:lvl>
    <w:lvl w:ilvl="1">
      <w:start w:val="1"/>
      <w:numFmt w:val="decimal"/>
      <w:lvlText w:val="%1.%2"/>
      <w:lvlJc w:val="left"/>
      <w:pPr>
        <w:ind w:left="1070" w:hanging="36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600" w:hanging="72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400" w:hanging="108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abstractNum w:abstractNumId="17">
    <w:nsid w:val="27AD60D6"/>
    <w:multiLevelType w:val="multilevel"/>
    <w:tmpl w:val="D0667B00"/>
    <w:lvl w:ilvl="0">
      <w:start w:val="2"/>
      <w:numFmt w:val="decimal"/>
      <w:lvlText w:val="%1"/>
      <w:lvlJc w:val="left"/>
      <w:pPr>
        <w:ind w:left="720" w:hanging="720"/>
      </w:pPr>
    </w:lvl>
    <w:lvl w:ilvl="1">
      <w:start w:val="34"/>
      <w:numFmt w:val="decimal"/>
      <w:lvlText w:val="%1.%2"/>
      <w:lvlJc w:val="left"/>
      <w:pPr>
        <w:ind w:left="1288" w:hanging="720"/>
      </w:pPr>
      <w:rPr>
        <w:lang w:val="ru-RU"/>
      </w:rPr>
    </w:lvl>
    <w:lvl w:ilvl="2">
      <w:start w:val="1"/>
      <w:numFmt w:val="decimal"/>
      <w:lvlText w:val="%1.%2.%3"/>
      <w:lvlJc w:val="left"/>
      <w:pPr>
        <w:ind w:left="2148" w:hanging="720"/>
      </w:pPr>
    </w:lvl>
    <w:lvl w:ilvl="3">
      <w:start w:val="1"/>
      <w:numFmt w:val="decimal"/>
      <w:lvlText w:val="%1.%2.%3.%4"/>
      <w:lvlJc w:val="left"/>
      <w:pPr>
        <w:ind w:left="3222" w:hanging="1080"/>
      </w:pPr>
    </w:lvl>
    <w:lvl w:ilvl="4">
      <w:start w:val="1"/>
      <w:numFmt w:val="decimal"/>
      <w:lvlText w:val="%1.%2.%3.%4.%5"/>
      <w:lvlJc w:val="left"/>
      <w:pPr>
        <w:ind w:left="3936" w:hanging="1080"/>
      </w:pPr>
    </w:lvl>
    <w:lvl w:ilvl="5">
      <w:start w:val="1"/>
      <w:numFmt w:val="decimal"/>
      <w:lvlText w:val="%1.%2.%3.%4.%5.%6"/>
      <w:lvlJc w:val="left"/>
      <w:pPr>
        <w:ind w:left="5010" w:hanging="1440"/>
      </w:pPr>
    </w:lvl>
    <w:lvl w:ilvl="6">
      <w:start w:val="1"/>
      <w:numFmt w:val="decimal"/>
      <w:lvlText w:val="%1.%2.%3.%4.%5.%6.%7"/>
      <w:lvlJc w:val="left"/>
      <w:pPr>
        <w:ind w:left="5724" w:hanging="1440"/>
      </w:pPr>
    </w:lvl>
    <w:lvl w:ilvl="7">
      <w:start w:val="1"/>
      <w:numFmt w:val="decimal"/>
      <w:lvlText w:val="%1.%2.%3.%4.%5.%6.%7.%8"/>
      <w:lvlJc w:val="left"/>
      <w:pPr>
        <w:ind w:left="6798" w:hanging="1800"/>
      </w:pPr>
    </w:lvl>
    <w:lvl w:ilvl="8">
      <w:start w:val="1"/>
      <w:numFmt w:val="decimal"/>
      <w:lvlText w:val="%1.%2.%3.%4.%5.%6.%7.%8.%9"/>
      <w:lvlJc w:val="left"/>
      <w:pPr>
        <w:ind w:left="7872" w:hanging="2160"/>
      </w:pPr>
    </w:lvl>
  </w:abstractNum>
  <w:abstractNum w:abstractNumId="18">
    <w:nsid w:val="28EA4C1B"/>
    <w:multiLevelType w:val="multilevel"/>
    <w:tmpl w:val="43FCA430"/>
    <w:lvl w:ilvl="0">
      <w:start w:val="4"/>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9">
    <w:nsid w:val="2A93156E"/>
    <w:multiLevelType w:val="multilevel"/>
    <w:tmpl w:val="669615CE"/>
    <w:lvl w:ilvl="0">
      <w:start w:val="1"/>
      <w:numFmt w:val="decimal"/>
      <w:lvlText w:val="%1."/>
      <w:lvlJc w:val="left"/>
      <w:pPr>
        <w:ind w:left="1069" w:hanging="360"/>
      </w:pPr>
    </w:lvl>
    <w:lvl w:ilvl="1">
      <w:start w:val="1"/>
      <w:numFmt w:val="decimal"/>
      <w:lvlText w:val="%1.%2"/>
      <w:lvlJc w:val="left"/>
      <w:pPr>
        <w:ind w:left="1070" w:hanging="360"/>
      </w:pPr>
    </w:lvl>
    <w:lvl w:ilvl="2">
      <w:start w:val="1"/>
      <w:numFmt w:val="decimal"/>
      <w:lvlText w:val="%1.%2.%3"/>
      <w:lvlJc w:val="left"/>
      <w:pPr>
        <w:ind w:left="1431" w:hanging="720"/>
      </w:pPr>
    </w:lvl>
    <w:lvl w:ilvl="3">
      <w:start w:val="1"/>
      <w:numFmt w:val="decimal"/>
      <w:lvlText w:val="%1.%2.%3.%4"/>
      <w:lvlJc w:val="left"/>
      <w:pPr>
        <w:ind w:left="1432" w:hanging="720"/>
      </w:pPr>
    </w:lvl>
    <w:lvl w:ilvl="4">
      <w:start w:val="1"/>
      <w:numFmt w:val="decimal"/>
      <w:lvlText w:val="%1.%2.%3.%4.%5"/>
      <w:lvlJc w:val="left"/>
      <w:pPr>
        <w:ind w:left="1793" w:hanging="1080"/>
      </w:pPr>
    </w:lvl>
    <w:lvl w:ilvl="5">
      <w:start w:val="1"/>
      <w:numFmt w:val="decimal"/>
      <w:lvlText w:val="%1.%2.%3.%4.%5.%6"/>
      <w:lvlJc w:val="left"/>
      <w:pPr>
        <w:ind w:left="1794" w:hanging="1080"/>
      </w:pPr>
    </w:lvl>
    <w:lvl w:ilvl="6">
      <w:start w:val="1"/>
      <w:numFmt w:val="decimal"/>
      <w:lvlText w:val="%1.%2.%3.%4.%5.%6.%7"/>
      <w:lvlJc w:val="left"/>
      <w:pPr>
        <w:ind w:left="2155" w:hanging="1440"/>
      </w:pPr>
    </w:lvl>
    <w:lvl w:ilvl="7">
      <w:start w:val="1"/>
      <w:numFmt w:val="decimal"/>
      <w:lvlText w:val="%1.%2.%3.%4.%5.%6.%7.%8"/>
      <w:lvlJc w:val="left"/>
      <w:pPr>
        <w:ind w:left="2156" w:hanging="1440"/>
      </w:pPr>
    </w:lvl>
    <w:lvl w:ilvl="8">
      <w:start w:val="1"/>
      <w:numFmt w:val="decimal"/>
      <w:lvlText w:val="%1.%2.%3.%4.%5.%6.%7.%8.%9"/>
      <w:lvlJc w:val="left"/>
      <w:pPr>
        <w:ind w:left="2517" w:hanging="1800"/>
      </w:pPr>
    </w:lvl>
  </w:abstractNum>
  <w:abstractNum w:abstractNumId="20">
    <w:nsid w:val="2E372539"/>
    <w:multiLevelType w:val="multilevel"/>
    <w:tmpl w:val="EAB85BEA"/>
    <w:lvl w:ilvl="0">
      <w:start w:val="5"/>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21">
    <w:nsid w:val="2F9824F2"/>
    <w:multiLevelType w:val="multilevel"/>
    <w:tmpl w:val="9B546754"/>
    <w:lvl w:ilvl="0">
      <w:start w:val="2"/>
      <w:numFmt w:val="decimal"/>
      <w:lvlText w:val="%1"/>
      <w:lvlJc w:val="left"/>
      <w:pPr>
        <w:ind w:left="1345" w:hanging="421"/>
      </w:pPr>
    </w:lvl>
    <w:lvl w:ilvl="1">
      <w:start w:val="1"/>
      <w:numFmt w:val="decimal"/>
      <w:lvlText w:val="%1.%2."/>
      <w:lvlJc w:val="left"/>
      <w:pPr>
        <w:ind w:left="6375" w:hanging="421"/>
      </w:pPr>
      <w:rPr>
        <w:rFonts w:ascii="Times New Roman" w:hAnsi="Times New Roman"/>
        <w:b w:val="0"/>
        <w:bCs w:val="0"/>
        <w:sz w:val="26"/>
        <w:szCs w:val="26"/>
      </w:rPr>
    </w:lvl>
    <w:lvl w:ilvl="2">
      <w:numFmt w:val="bullet"/>
      <w:lvlText w:val="•"/>
      <w:lvlJc w:val="left"/>
      <w:pPr>
        <w:ind w:left="3153" w:hanging="421"/>
      </w:pPr>
    </w:lvl>
    <w:lvl w:ilvl="3">
      <w:numFmt w:val="bullet"/>
      <w:lvlText w:val="•"/>
      <w:lvlJc w:val="left"/>
      <w:pPr>
        <w:ind w:left="4059" w:hanging="421"/>
      </w:pPr>
    </w:lvl>
    <w:lvl w:ilvl="4">
      <w:numFmt w:val="bullet"/>
      <w:lvlText w:val="•"/>
      <w:lvlJc w:val="left"/>
      <w:pPr>
        <w:ind w:left="4966" w:hanging="421"/>
      </w:pPr>
    </w:lvl>
    <w:lvl w:ilvl="5">
      <w:numFmt w:val="bullet"/>
      <w:lvlText w:val="•"/>
      <w:lvlJc w:val="left"/>
      <w:pPr>
        <w:ind w:left="5872" w:hanging="421"/>
      </w:pPr>
    </w:lvl>
    <w:lvl w:ilvl="6">
      <w:numFmt w:val="bullet"/>
      <w:lvlText w:val="•"/>
      <w:lvlJc w:val="left"/>
      <w:pPr>
        <w:ind w:left="6779" w:hanging="421"/>
      </w:pPr>
    </w:lvl>
    <w:lvl w:ilvl="7">
      <w:numFmt w:val="bullet"/>
      <w:lvlText w:val="•"/>
      <w:lvlJc w:val="left"/>
      <w:pPr>
        <w:ind w:left="7685" w:hanging="421"/>
      </w:pPr>
    </w:lvl>
    <w:lvl w:ilvl="8">
      <w:numFmt w:val="bullet"/>
      <w:lvlText w:val="•"/>
      <w:lvlJc w:val="left"/>
      <w:pPr>
        <w:ind w:left="8592" w:hanging="421"/>
      </w:pPr>
    </w:lvl>
  </w:abstractNum>
  <w:abstractNum w:abstractNumId="22">
    <w:nsid w:val="3F2778C1"/>
    <w:multiLevelType w:val="hybridMultilevel"/>
    <w:tmpl w:val="9D344000"/>
    <w:lvl w:ilvl="0" w:tplc="8C0636BA">
      <w:start w:val="1"/>
      <w:numFmt w:val="decimal"/>
      <w:lvlText w:val="%1."/>
      <w:lvlJc w:val="left"/>
      <w:pPr>
        <w:ind w:left="786" w:hanging="360"/>
      </w:pPr>
    </w:lvl>
    <w:lvl w:ilvl="1" w:tplc="0EFA0A24">
      <w:start w:val="1"/>
      <w:numFmt w:val="lowerLetter"/>
      <w:lvlText w:val="%2."/>
      <w:lvlJc w:val="left"/>
      <w:pPr>
        <w:ind w:left="1440" w:hanging="360"/>
      </w:pPr>
    </w:lvl>
    <w:lvl w:ilvl="2" w:tplc="4ADEB38E">
      <w:start w:val="1"/>
      <w:numFmt w:val="lowerRoman"/>
      <w:lvlText w:val="%3."/>
      <w:lvlJc w:val="right"/>
      <w:pPr>
        <w:ind w:left="2160" w:hanging="180"/>
      </w:pPr>
    </w:lvl>
    <w:lvl w:ilvl="3" w:tplc="EB943708">
      <w:start w:val="1"/>
      <w:numFmt w:val="decimal"/>
      <w:lvlText w:val="%4."/>
      <w:lvlJc w:val="left"/>
      <w:pPr>
        <w:ind w:left="2880" w:hanging="360"/>
      </w:pPr>
    </w:lvl>
    <w:lvl w:ilvl="4" w:tplc="B1F822F4">
      <w:start w:val="1"/>
      <w:numFmt w:val="lowerLetter"/>
      <w:lvlText w:val="%5."/>
      <w:lvlJc w:val="left"/>
      <w:pPr>
        <w:ind w:left="3600" w:hanging="360"/>
      </w:pPr>
    </w:lvl>
    <w:lvl w:ilvl="5" w:tplc="346C8BE6">
      <w:start w:val="1"/>
      <w:numFmt w:val="lowerRoman"/>
      <w:lvlText w:val="%6."/>
      <w:lvlJc w:val="right"/>
      <w:pPr>
        <w:ind w:left="4320" w:hanging="180"/>
      </w:pPr>
    </w:lvl>
    <w:lvl w:ilvl="6" w:tplc="7FC29C8A">
      <w:start w:val="1"/>
      <w:numFmt w:val="decimal"/>
      <w:lvlText w:val="%7."/>
      <w:lvlJc w:val="left"/>
      <w:pPr>
        <w:ind w:left="5040" w:hanging="360"/>
      </w:pPr>
    </w:lvl>
    <w:lvl w:ilvl="7" w:tplc="0AEC4284">
      <w:start w:val="1"/>
      <w:numFmt w:val="lowerLetter"/>
      <w:lvlText w:val="%8."/>
      <w:lvlJc w:val="left"/>
      <w:pPr>
        <w:ind w:left="5760" w:hanging="360"/>
      </w:pPr>
    </w:lvl>
    <w:lvl w:ilvl="8" w:tplc="2208D66C">
      <w:start w:val="1"/>
      <w:numFmt w:val="lowerRoman"/>
      <w:lvlText w:val="%9."/>
      <w:lvlJc w:val="right"/>
      <w:pPr>
        <w:ind w:left="6480" w:hanging="180"/>
      </w:pPr>
    </w:lvl>
  </w:abstractNum>
  <w:abstractNum w:abstractNumId="23">
    <w:nsid w:val="40FA793F"/>
    <w:multiLevelType w:val="multilevel"/>
    <w:tmpl w:val="64F8E1FE"/>
    <w:lvl w:ilvl="0">
      <w:start w:val="2"/>
      <w:numFmt w:val="decimal"/>
      <w:lvlText w:val="%1"/>
      <w:lvlJc w:val="left"/>
      <w:pPr>
        <w:ind w:left="215" w:hanging="561"/>
      </w:pPr>
    </w:lvl>
    <w:lvl w:ilvl="1">
      <w:start w:val="24"/>
      <w:numFmt w:val="decimal"/>
      <w:lvlText w:val="%1.%2."/>
      <w:lvlJc w:val="left"/>
      <w:pPr>
        <w:ind w:left="215" w:hanging="561"/>
      </w:pPr>
      <w:rPr>
        <w:rFonts w:ascii="Times New Roman" w:hAnsi="Times New Roman"/>
        <w:b w:val="0"/>
        <w:bCs w:val="0"/>
        <w:sz w:val="26"/>
        <w:szCs w:val="26"/>
      </w:rPr>
    </w:lvl>
    <w:lvl w:ilvl="2">
      <w:numFmt w:val="bullet"/>
      <w:lvlText w:val="•"/>
      <w:lvlJc w:val="left"/>
      <w:pPr>
        <w:ind w:left="2257" w:hanging="561"/>
      </w:pPr>
    </w:lvl>
    <w:lvl w:ilvl="3">
      <w:numFmt w:val="bullet"/>
      <w:lvlText w:val="•"/>
      <w:lvlJc w:val="left"/>
      <w:pPr>
        <w:ind w:left="3275" w:hanging="561"/>
      </w:pPr>
    </w:lvl>
    <w:lvl w:ilvl="4">
      <w:numFmt w:val="bullet"/>
      <w:lvlText w:val="•"/>
      <w:lvlJc w:val="left"/>
      <w:pPr>
        <w:ind w:left="4294" w:hanging="561"/>
      </w:pPr>
    </w:lvl>
    <w:lvl w:ilvl="5">
      <w:numFmt w:val="bullet"/>
      <w:lvlText w:val="•"/>
      <w:lvlJc w:val="left"/>
      <w:pPr>
        <w:ind w:left="5312" w:hanging="561"/>
      </w:pPr>
    </w:lvl>
    <w:lvl w:ilvl="6">
      <w:numFmt w:val="bullet"/>
      <w:lvlText w:val="•"/>
      <w:lvlJc w:val="left"/>
      <w:pPr>
        <w:ind w:left="6331" w:hanging="561"/>
      </w:pPr>
    </w:lvl>
    <w:lvl w:ilvl="7">
      <w:numFmt w:val="bullet"/>
      <w:lvlText w:val="•"/>
      <w:lvlJc w:val="left"/>
      <w:pPr>
        <w:ind w:left="7349" w:hanging="561"/>
      </w:pPr>
    </w:lvl>
    <w:lvl w:ilvl="8">
      <w:numFmt w:val="bullet"/>
      <w:lvlText w:val="•"/>
      <w:lvlJc w:val="left"/>
      <w:pPr>
        <w:ind w:left="8368" w:hanging="561"/>
      </w:pPr>
    </w:lvl>
  </w:abstractNum>
  <w:abstractNum w:abstractNumId="24">
    <w:nsid w:val="477E635B"/>
    <w:multiLevelType w:val="multilevel"/>
    <w:tmpl w:val="4AB43F6C"/>
    <w:lvl w:ilvl="0">
      <w:start w:val="17"/>
      <w:numFmt w:val="decimal"/>
      <w:lvlText w:val="%1"/>
      <w:lvlJc w:val="left"/>
      <w:pPr>
        <w:ind w:left="600" w:hanging="600"/>
      </w:pPr>
    </w:lvl>
    <w:lvl w:ilvl="1">
      <w:start w:val="1"/>
      <w:numFmt w:val="decimal"/>
      <w:lvlText w:val="%1.%2"/>
      <w:lvlJc w:val="left"/>
      <w:pPr>
        <w:ind w:left="954" w:hanging="600"/>
      </w:pPr>
    </w:lvl>
    <w:lvl w:ilvl="2">
      <w:start w:val="2"/>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5">
    <w:nsid w:val="4CE83549"/>
    <w:multiLevelType w:val="multilevel"/>
    <w:tmpl w:val="814E1FDE"/>
    <w:lvl w:ilvl="0">
      <w:start w:val="6"/>
      <w:numFmt w:val="decimal"/>
      <w:lvlText w:val="%1"/>
      <w:lvlJc w:val="left"/>
      <w:pPr>
        <w:ind w:left="480" w:hanging="480"/>
      </w:pPr>
    </w:lvl>
    <w:lvl w:ilvl="1">
      <w:start w:val="4"/>
      <w:numFmt w:val="decimal"/>
      <w:lvlText w:val="%1.%2"/>
      <w:lvlJc w:val="left"/>
      <w:pPr>
        <w:ind w:left="850" w:hanging="480"/>
      </w:pPr>
    </w:lvl>
    <w:lvl w:ilvl="2">
      <w:start w:val="1"/>
      <w:numFmt w:val="decimal"/>
      <w:lvlText w:val="%1.%2.%3"/>
      <w:lvlJc w:val="left"/>
      <w:pPr>
        <w:ind w:left="1460" w:hanging="720"/>
      </w:pPr>
    </w:lvl>
    <w:lvl w:ilvl="3">
      <w:start w:val="1"/>
      <w:numFmt w:val="decimal"/>
      <w:lvlText w:val="%1.%2.%3.%4"/>
      <w:lvlJc w:val="left"/>
      <w:pPr>
        <w:ind w:left="1830" w:hanging="720"/>
      </w:pPr>
    </w:lvl>
    <w:lvl w:ilvl="4">
      <w:start w:val="1"/>
      <w:numFmt w:val="decimal"/>
      <w:lvlText w:val="%1.%2.%3.%4.%5"/>
      <w:lvlJc w:val="left"/>
      <w:pPr>
        <w:ind w:left="2560" w:hanging="1080"/>
      </w:pPr>
    </w:lvl>
    <w:lvl w:ilvl="5">
      <w:start w:val="1"/>
      <w:numFmt w:val="decimal"/>
      <w:lvlText w:val="%1.%2.%3.%4.%5.%6"/>
      <w:lvlJc w:val="left"/>
      <w:pPr>
        <w:ind w:left="2930" w:hanging="1080"/>
      </w:pPr>
    </w:lvl>
    <w:lvl w:ilvl="6">
      <w:start w:val="1"/>
      <w:numFmt w:val="decimal"/>
      <w:lvlText w:val="%1.%2.%3.%4.%5.%6.%7"/>
      <w:lvlJc w:val="left"/>
      <w:pPr>
        <w:ind w:left="3660" w:hanging="1440"/>
      </w:pPr>
    </w:lvl>
    <w:lvl w:ilvl="7">
      <w:start w:val="1"/>
      <w:numFmt w:val="decimal"/>
      <w:lvlText w:val="%1.%2.%3.%4.%5.%6.%7.%8"/>
      <w:lvlJc w:val="left"/>
      <w:pPr>
        <w:ind w:left="4030" w:hanging="1440"/>
      </w:pPr>
    </w:lvl>
    <w:lvl w:ilvl="8">
      <w:start w:val="1"/>
      <w:numFmt w:val="decimal"/>
      <w:lvlText w:val="%1.%2.%3.%4.%5.%6.%7.%8.%9"/>
      <w:lvlJc w:val="left"/>
      <w:pPr>
        <w:ind w:left="4760" w:hanging="1800"/>
      </w:pPr>
    </w:lvl>
  </w:abstractNum>
  <w:abstractNum w:abstractNumId="26">
    <w:nsid w:val="4DD825BF"/>
    <w:multiLevelType w:val="multilevel"/>
    <w:tmpl w:val="CD249BA8"/>
    <w:lvl w:ilvl="0">
      <w:start w:val="2"/>
      <w:numFmt w:val="decimal"/>
      <w:lvlText w:val="%1"/>
      <w:lvlJc w:val="left"/>
      <w:pPr>
        <w:ind w:left="420" w:hanging="420"/>
      </w:pPr>
    </w:lvl>
    <w:lvl w:ilvl="1">
      <w:start w:val="15"/>
      <w:numFmt w:val="decimal"/>
      <w:lvlText w:val="%1.%2"/>
      <w:lvlJc w:val="left"/>
      <w:pPr>
        <w:ind w:left="1344" w:hanging="420"/>
      </w:pPr>
    </w:lvl>
    <w:lvl w:ilvl="2">
      <w:start w:val="1"/>
      <w:numFmt w:val="decimal"/>
      <w:lvlText w:val="%1.%2.%3"/>
      <w:lvlJc w:val="left"/>
      <w:pPr>
        <w:ind w:left="2568" w:hanging="720"/>
      </w:pPr>
    </w:lvl>
    <w:lvl w:ilvl="3">
      <w:start w:val="1"/>
      <w:numFmt w:val="decimal"/>
      <w:lvlText w:val="%1.%2.%3.%4"/>
      <w:lvlJc w:val="left"/>
      <w:pPr>
        <w:ind w:left="3492" w:hanging="720"/>
      </w:pPr>
    </w:lvl>
    <w:lvl w:ilvl="4">
      <w:start w:val="1"/>
      <w:numFmt w:val="decimal"/>
      <w:lvlText w:val="%1.%2.%3.%4.%5"/>
      <w:lvlJc w:val="left"/>
      <w:pPr>
        <w:ind w:left="4776" w:hanging="1080"/>
      </w:pPr>
    </w:lvl>
    <w:lvl w:ilvl="5">
      <w:start w:val="1"/>
      <w:numFmt w:val="decimal"/>
      <w:lvlText w:val="%1.%2.%3.%4.%5.%6"/>
      <w:lvlJc w:val="left"/>
      <w:pPr>
        <w:ind w:left="5700" w:hanging="1080"/>
      </w:pPr>
    </w:lvl>
    <w:lvl w:ilvl="6">
      <w:start w:val="1"/>
      <w:numFmt w:val="decimal"/>
      <w:lvlText w:val="%1.%2.%3.%4.%5.%6.%7"/>
      <w:lvlJc w:val="left"/>
      <w:pPr>
        <w:ind w:left="6984" w:hanging="1440"/>
      </w:pPr>
    </w:lvl>
    <w:lvl w:ilvl="7">
      <w:start w:val="1"/>
      <w:numFmt w:val="decimal"/>
      <w:lvlText w:val="%1.%2.%3.%4.%5.%6.%7.%8"/>
      <w:lvlJc w:val="left"/>
      <w:pPr>
        <w:ind w:left="7908" w:hanging="1440"/>
      </w:pPr>
    </w:lvl>
    <w:lvl w:ilvl="8">
      <w:start w:val="1"/>
      <w:numFmt w:val="decimal"/>
      <w:lvlText w:val="%1.%2.%3.%4.%5.%6.%7.%8.%9"/>
      <w:lvlJc w:val="left"/>
      <w:pPr>
        <w:ind w:left="9192" w:hanging="1800"/>
      </w:pPr>
    </w:lvl>
  </w:abstractNum>
  <w:abstractNum w:abstractNumId="27">
    <w:nsid w:val="50C31CCF"/>
    <w:multiLevelType w:val="hybridMultilevel"/>
    <w:tmpl w:val="E72E64F2"/>
    <w:lvl w:ilvl="0" w:tplc="18BC230A">
      <w:start w:val="1"/>
      <w:numFmt w:val="decimal"/>
      <w:lvlText w:val="%1)"/>
      <w:lvlJc w:val="left"/>
      <w:pPr>
        <w:ind w:left="928" w:hanging="360"/>
      </w:pPr>
    </w:lvl>
    <w:lvl w:ilvl="1" w:tplc="93081702">
      <w:start w:val="1"/>
      <w:numFmt w:val="lowerLetter"/>
      <w:lvlText w:val="%2."/>
      <w:lvlJc w:val="left"/>
      <w:pPr>
        <w:ind w:left="1648" w:hanging="360"/>
      </w:pPr>
    </w:lvl>
    <w:lvl w:ilvl="2" w:tplc="FF506716">
      <w:start w:val="1"/>
      <w:numFmt w:val="lowerRoman"/>
      <w:lvlText w:val="%3."/>
      <w:lvlJc w:val="right"/>
      <w:pPr>
        <w:ind w:left="2368" w:hanging="180"/>
      </w:pPr>
    </w:lvl>
    <w:lvl w:ilvl="3" w:tplc="259E8E52">
      <w:start w:val="1"/>
      <w:numFmt w:val="decimal"/>
      <w:lvlText w:val="%4."/>
      <w:lvlJc w:val="left"/>
      <w:pPr>
        <w:ind w:left="3088" w:hanging="360"/>
      </w:pPr>
    </w:lvl>
    <w:lvl w:ilvl="4" w:tplc="74B6C79A">
      <w:start w:val="1"/>
      <w:numFmt w:val="lowerLetter"/>
      <w:lvlText w:val="%5."/>
      <w:lvlJc w:val="left"/>
      <w:pPr>
        <w:ind w:left="3808" w:hanging="360"/>
      </w:pPr>
    </w:lvl>
    <w:lvl w:ilvl="5" w:tplc="0D9EEBC0">
      <w:start w:val="1"/>
      <w:numFmt w:val="lowerRoman"/>
      <w:lvlText w:val="%6."/>
      <w:lvlJc w:val="right"/>
      <w:pPr>
        <w:ind w:left="4528" w:hanging="180"/>
      </w:pPr>
    </w:lvl>
    <w:lvl w:ilvl="6" w:tplc="D152BF74">
      <w:start w:val="1"/>
      <w:numFmt w:val="decimal"/>
      <w:lvlText w:val="%7."/>
      <w:lvlJc w:val="left"/>
      <w:pPr>
        <w:ind w:left="5248" w:hanging="360"/>
      </w:pPr>
    </w:lvl>
    <w:lvl w:ilvl="7" w:tplc="6F4C3456">
      <w:start w:val="1"/>
      <w:numFmt w:val="lowerLetter"/>
      <w:lvlText w:val="%8."/>
      <w:lvlJc w:val="left"/>
      <w:pPr>
        <w:ind w:left="5968" w:hanging="360"/>
      </w:pPr>
    </w:lvl>
    <w:lvl w:ilvl="8" w:tplc="0DEEB1B2">
      <w:start w:val="1"/>
      <w:numFmt w:val="lowerRoman"/>
      <w:lvlText w:val="%9."/>
      <w:lvlJc w:val="right"/>
      <w:pPr>
        <w:ind w:left="6688" w:hanging="180"/>
      </w:pPr>
    </w:lvl>
  </w:abstractNum>
  <w:abstractNum w:abstractNumId="28">
    <w:nsid w:val="5BD82E4D"/>
    <w:multiLevelType w:val="multilevel"/>
    <w:tmpl w:val="EA16ED22"/>
    <w:lvl w:ilvl="0">
      <w:start w:val="11"/>
      <w:numFmt w:val="decimal"/>
      <w:lvlText w:val="%1"/>
      <w:lvlJc w:val="left"/>
      <w:pPr>
        <w:ind w:left="420" w:hanging="420"/>
      </w:pPr>
    </w:lvl>
    <w:lvl w:ilvl="1">
      <w:start w:val="6"/>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9">
    <w:nsid w:val="70FB1B57"/>
    <w:multiLevelType w:val="hybridMultilevel"/>
    <w:tmpl w:val="3FA4C402"/>
    <w:lvl w:ilvl="0" w:tplc="0264235C">
      <w:start w:val="1"/>
      <w:numFmt w:val="decimal"/>
      <w:lvlText w:val="%1)"/>
      <w:lvlJc w:val="left"/>
      <w:pPr>
        <w:ind w:left="216" w:hanging="235"/>
      </w:pPr>
      <w:rPr>
        <w:rFonts w:ascii="Times New Roman" w:hAnsi="Times New Roman"/>
        <w:b w:val="0"/>
        <w:bCs w:val="0"/>
        <w:sz w:val="26"/>
        <w:szCs w:val="26"/>
      </w:rPr>
    </w:lvl>
    <w:lvl w:ilvl="1" w:tplc="CD92DC90">
      <w:numFmt w:val="bullet"/>
      <w:lvlText w:val="•"/>
      <w:lvlJc w:val="left"/>
      <w:pPr>
        <w:ind w:left="1238" w:hanging="235"/>
      </w:pPr>
    </w:lvl>
    <w:lvl w:ilvl="2" w:tplc="3CDAC75C">
      <w:numFmt w:val="bullet"/>
      <w:lvlText w:val="•"/>
      <w:lvlJc w:val="left"/>
      <w:pPr>
        <w:ind w:left="2257" w:hanging="235"/>
      </w:pPr>
    </w:lvl>
    <w:lvl w:ilvl="3" w:tplc="95403BF2">
      <w:numFmt w:val="bullet"/>
      <w:lvlText w:val="•"/>
      <w:lvlJc w:val="left"/>
      <w:pPr>
        <w:ind w:left="3275" w:hanging="235"/>
      </w:pPr>
    </w:lvl>
    <w:lvl w:ilvl="4" w:tplc="03A63B14">
      <w:numFmt w:val="bullet"/>
      <w:lvlText w:val="•"/>
      <w:lvlJc w:val="left"/>
      <w:pPr>
        <w:ind w:left="4294" w:hanging="235"/>
      </w:pPr>
    </w:lvl>
    <w:lvl w:ilvl="5" w:tplc="DED65202">
      <w:numFmt w:val="bullet"/>
      <w:lvlText w:val="•"/>
      <w:lvlJc w:val="left"/>
      <w:pPr>
        <w:ind w:left="5312" w:hanging="235"/>
      </w:pPr>
    </w:lvl>
    <w:lvl w:ilvl="6" w:tplc="AAD67440">
      <w:numFmt w:val="bullet"/>
      <w:lvlText w:val="•"/>
      <w:lvlJc w:val="left"/>
      <w:pPr>
        <w:ind w:left="6331" w:hanging="235"/>
      </w:pPr>
    </w:lvl>
    <w:lvl w:ilvl="7" w:tplc="566CE8FC">
      <w:numFmt w:val="bullet"/>
      <w:lvlText w:val="•"/>
      <w:lvlJc w:val="left"/>
      <w:pPr>
        <w:ind w:left="7349" w:hanging="235"/>
      </w:pPr>
    </w:lvl>
    <w:lvl w:ilvl="8" w:tplc="BBFAE7B0">
      <w:numFmt w:val="bullet"/>
      <w:lvlText w:val="•"/>
      <w:lvlJc w:val="left"/>
      <w:pPr>
        <w:ind w:left="8368" w:hanging="235"/>
      </w:pPr>
    </w:lvl>
  </w:abstractNum>
  <w:abstractNum w:abstractNumId="30">
    <w:nsid w:val="768A6595"/>
    <w:multiLevelType w:val="multilevel"/>
    <w:tmpl w:val="F1422DCC"/>
    <w:lvl w:ilvl="0">
      <w:start w:val="2"/>
      <w:numFmt w:val="decimal"/>
      <w:lvlText w:val="%1"/>
      <w:lvlJc w:val="left"/>
      <w:pPr>
        <w:ind w:left="504" w:hanging="504"/>
      </w:pPr>
    </w:lvl>
    <w:lvl w:ilvl="1">
      <w:start w:val="14"/>
      <w:numFmt w:val="decimal"/>
      <w:lvlText w:val="%1.%2"/>
      <w:lvlJc w:val="left"/>
      <w:pPr>
        <w:ind w:left="1428" w:hanging="504"/>
      </w:pPr>
    </w:lvl>
    <w:lvl w:ilvl="2">
      <w:start w:val="1"/>
      <w:numFmt w:val="decimal"/>
      <w:lvlText w:val="%1.%2.%3"/>
      <w:lvlJc w:val="left"/>
      <w:pPr>
        <w:ind w:left="2568" w:hanging="720"/>
      </w:pPr>
    </w:lvl>
    <w:lvl w:ilvl="3">
      <w:start w:val="1"/>
      <w:numFmt w:val="decimal"/>
      <w:lvlText w:val="%1.%2.%3.%4"/>
      <w:lvlJc w:val="left"/>
      <w:pPr>
        <w:ind w:left="3852" w:hanging="1080"/>
      </w:pPr>
    </w:lvl>
    <w:lvl w:ilvl="4">
      <w:start w:val="1"/>
      <w:numFmt w:val="decimal"/>
      <w:lvlText w:val="%1.%2.%3.%4.%5"/>
      <w:lvlJc w:val="left"/>
      <w:pPr>
        <w:ind w:left="4776" w:hanging="1080"/>
      </w:pPr>
    </w:lvl>
    <w:lvl w:ilvl="5">
      <w:start w:val="1"/>
      <w:numFmt w:val="decimal"/>
      <w:lvlText w:val="%1.%2.%3.%4.%5.%6"/>
      <w:lvlJc w:val="left"/>
      <w:pPr>
        <w:ind w:left="6060" w:hanging="1440"/>
      </w:pPr>
    </w:lvl>
    <w:lvl w:ilvl="6">
      <w:start w:val="1"/>
      <w:numFmt w:val="decimal"/>
      <w:lvlText w:val="%1.%2.%3.%4.%5.%6.%7"/>
      <w:lvlJc w:val="left"/>
      <w:pPr>
        <w:ind w:left="6984" w:hanging="1440"/>
      </w:pPr>
    </w:lvl>
    <w:lvl w:ilvl="7">
      <w:start w:val="1"/>
      <w:numFmt w:val="decimal"/>
      <w:lvlText w:val="%1.%2.%3.%4.%5.%6.%7.%8"/>
      <w:lvlJc w:val="left"/>
      <w:pPr>
        <w:ind w:left="8268" w:hanging="1800"/>
      </w:pPr>
    </w:lvl>
    <w:lvl w:ilvl="8">
      <w:start w:val="1"/>
      <w:numFmt w:val="decimal"/>
      <w:lvlText w:val="%1.%2.%3.%4.%5.%6.%7.%8.%9"/>
      <w:lvlJc w:val="left"/>
      <w:pPr>
        <w:ind w:left="9552" w:hanging="2160"/>
      </w:pPr>
    </w:lvl>
  </w:abstractNum>
  <w:abstractNum w:abstractNumId="31">
    <w:nsid w:val="76D2297C"/>
    <w:multiLevelType w:val="multilevel"/>
    <w:tmpl w:val="47A875DC"/>
    <w:lvl w:ilvl="0">
      <w:start w:val="9"/>
      <w:numFmt w:val="decimal"/>
      <w:lvlText w:val="%1"/>
      <w:lvlJc w:val="left"/>
      <w:pPr>
        <w:ind w:left="480" w:hanging="480"/>
      </w:pPr>
    </w:lvl>
    <w:lvl w:ilvl="1">
      <w:start w:val="1"/>
      <w:numFmt w:val="decimal"/>
      <w:lvlText w:val="%1.%2"/>
      <w:lvlJc w:val="left"/>
      <w:pPr>
        <w:ind w:left="835" w:hanging="480"/>
      </w:pPr>
    </w:lvl>
    <w:lvl w:ilvl="2">
      <w:start w:val="2"/>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32">
    <w:nsid w:val="78AB1BD7"/>
    <w:multiLevelType w:val="multilevel"/>
    <w:tmpl w:val="056EB74E"/>
    <w:lvl w:ilvl="0">
      <w:start w:val="21"/>
      <w:numFmt w:val="decimal"/>
      <w:lvlText w:val="%1"/>
      <w:lvlJc w:val="left"/>
      <w:pPr>
        <w:ind w:left="420" w:hanging="420"/>
      </w:pPr>
    </w:lvl>
    <w:lvl w:ilvl="1">
      <w:start w:val="1"/>
      <w:numFmt w:val="decimal"/>
      <w:lvlText w:val="%1.%2"/>
      <w:lvlJc w:val="left"/>
      <w:pPr>
        <w:ind w:left="215" w:hanging="420"/>
      </w:pPr>
    </w:lvl>
    <w:lvl w:ilvl="2">
      <w:start w:val="1"/>
      <w:numFmt w:val="decimal"/>
      <w:lvlText w:val="%1.%2.%3"/>
      <w:lvlJc w:val="left"/>
      <w:pPr>
        <w:ind w:left="310" w:hanging="720"/>
      </w:pPr>
    </w:lvl>
    <w:lvl w:ilvl="3">
      <w:start w:val="1"/>
      <w:numFmt w:val="decimal"/>
      <w:lvlText w:val="%1.%2.%3.%4"/>
      <w:lvlJc w:val="left"/>
      <w:pPr>
        <w:ind w:left="105" w:hanging="720"/>
      </w:pPr>
    </w:lvl>
    <w:lvl w:ilvl="4">
      <w:start w:val="1"/>
      <w:numFmt w:val="decimal"/>
      <w:lvlText w:val="%1.%2.%3.%4.%5"/>
      <w:lvlJc w:val="left"/>
      <w:pPr>
        <w:ind w:left="260" w:hanging="1080"/>
      </w:pPr>
    </w:lvl>
    <w:lvl w:ilvl="5">
      <w:start w:val="1"/>
      <w:numFmt w:val="decimal"/>
      <w:lvlText w:val="%1.%2.%3.%4.%5.%6"/>
      <w:lvlJc w:val="left"/>
      <w:pPr>
        <w:ind w:left="55" w:hanging="1080"/>
      </w:pPr>
    </w:lvl>
    <w:lvl w:ilvl="6">
      <w:start w:val="1"/>
      <w:numFmt w:val="decimal"/>
      <w:lvlText w:val="%1.%2.%3.%4.%5.%6.%7"/>
      <w:lvlJc w:val="left"/>
      <w:pPr>
        <w:ind w:left="210" w:hanging="1440"/>
      </w:pPr>
    </w:lvl>
    <w:lvl w:ilvl="7">
      <w:start w:val="1"/>
      <w:numFmt w:val="decimal"/>
      <w:lvlText w:val="%1.%2.%3.%4.%5.%6.%7.%8"/>
      <w:lvlJc w:val="left"/>
      <w:pPr>
        <w:ind w:left="5" w:hanging="1440"/>
      </w:pPr>
    </w:lvl>
    <w:lvl w:ilvl="8">
      <w:start w:val="1"/>
      <w:numFmt w:val="decimal"/>
      <w:lvlText w:val="%1.%2.%3.%4.%5.%6.%7.%8.%9"/>
      <w:lvlJc w:val="left"/>
      <w:pPr>
        <w:ind w:left="160" w:hanging="1800"/>
      </w:pPr>
    </w:lvl>
  </w:abstractNum>
  <w:abstractNum w:abstractNumId="33">
    <w:nsid w:val="78DD149A"/>
    <w:multiLevelType w:val="multilevel"/>
    <w:tmpl w:val="CF162B46"/>
    <w:lvl w:ilvl="0">
      <w:start w:val="1"/>
      <w:numFmt w:val="decimal"/>
      <w:lvlText w:val="%1."/>
      <w:lvlJc w:val="left"/>
      <w:pPr>
        <w:ind w:left="1069" w:hanging="360"/>
      </w:pPr>
    </w:lvl>
    <w:lvl w:ilvl="1">
      <w:start w:val="1"/>
      <w:numFmt w:val="decimal"/>
      <w:lvlText w:val="%1.%2"/>
      <w:lvlJc w:val="left"/>
      <w:pPr>
        <w:ind w:left="1070" w:hanging="360"/>
      </w:pPr>
    </w:lvl>
    <w:lvl w:ilvl="2">
      <w:start w:val="1"/>
      <w:numFmt w:val="decimal"/>
      <w:lvlText w:val="%1.%2.%3"/>
      <w:lvlJc w:val="left"/>
      <w:pPr>
        <w:ind w:left="1431" w:hanging="720"/>
      </w:pPr>
    </w:lvl>
    <w:lvl w:ilvl="3">
      <w:start w:val="1"/>
      <w:numFmt w:val="decimal"/>
      <w:lvlText w:val="%1.%2.%3.%4"/>
      <w:lvlJc w:val="left"/>
      <w:pPr>
        <w:ind w:left="1432" w:hanging="720"/>
      </w:pPr>
    </w:lvl>
    <w:lvl w:ilvl="4">
      <w:start w:val="1"/>
      <w:numFmt w:val="decimal"/>
      <w:lvlText w:val="%1.%2.%3.%4.%5"/>
      <w:lvlJc w:val="left"/>
      <w:pPr>
        <w:ind w:left="1793" w:hanging="1080"/>
      </w:pPr>
    </w:lvl>
    <w:lvl w:ilvl="5">
      <w:start w:val="1"/>
      <w:numFmt w:val="decimal"/>
      <w:lvlText w:val="%1.%2.%3.%4.%5.%6"/>
      <w:lvlJc w:val="left"/>
      <w:pPr>
        <w:ind w:left="1794" w:hanging="1080"/>
      </w:pPr>
    </w:lvl>
    <w:lvl w:ilvl="6">
      <w:start w:val="1"/>
      <w:numFmt w:val="decimal"/>
      <w:lvlText w:val="%1.%2.%3.%4.%5.%6.%7"/>
      <w:lvlJc w:val="left"/>
      <w:pPr>
        <w:ind w:left="2155" w:hanging="1440"/>
      </w:pPr>
    </w:lvl>
    <w:lvl w:ilvl="7">
      <w:start w:val="1"/>
      <w:numFmt w:val="decimal"/>
      <w:lvlText w:val="%1.%2.%3.%4.%5.%6.%7.%8"/>
      <w:lvlJc w:val="left"/>
      <w:pPr>
        <w:ind w:left="2156" w:hanging="1440"/>
      </w:pPr>
    </w:lvl>
    <w:lvl w:ilvl="8">
      <w:start w:val="1"/>
      <w:numFmt w:val="decimal"/>
      <w:lvlText w:val="%1.%2.%3.%4.%5.%6.%7.%8.%9"/>
      <w:lvlJc w:val="left"/>
      <w:pPr>
        <w:ind w:left="2517" w:hanging="1800"/>
      </w:pPr>
    </w:lvl>
  </w:abstractNum>
  <w:num w:numId="1">
    <w:abstractNumId w:val="9"/>
  </w:num>
  <w:num w:numId="2">
    <w:abstractNumId w:val="20"/>
  </w:num>
  <w:num w:numId="3">
    <w:abstractNumId w:val="4"/>
  </w:num>
  <w:num w:numId="4">
    <w:abstractNumId w:val="18"/>
  </w:num>
  <w:num w:numId="5">
    <w:abstractNumId w:val="2"/>
  </w:num>
  <w:num w:numId="6">
    <w:abstractNumId w:val="23"/>
  </w:num>
  <w:num w:numId="7">
    <w:abstractNumId w:val="21"/>
  </w:num>
  <w:num w:numId="8">
    <w:abstractNumId w:val="3"/>
  </w:num>
  <w:num w:numId="9">
    <w:abstractNumId w:val="29"/>
  </w:num>
  <w:num w:numId="10">
    <w:abstractNumId w:val="8"/>
  </w:num>
  <w:num w:numId="11">
    <w:abstractNumId w:val="22"/>
  </w:num>
  <w:num w:numId="12">
    <w:abstractNumId w:val="30"/>
  </w:num>
  <w:num w:numId="13">
    <w:abstractNumId w:val="27"/>
  </w:num>
  <w:num w:numId="14">
    <w:abstractNumId w:val="6"/>
  </w:num>
  <w:num w:numId="15">
    <w:abstractNumId w:val="12"/>
  </w:num>
  <w:num w:numId="16">
    <w:abstractNumId w:val="25"/>
  </w:num>
  <w:num w:numId="17">
    <w:abstractNumId w:val="10"/>
  </w:num>
  <w:num w:numId="18">
    <w:abstractNumId w:val="7"/>
  </w:num>
  <w:num w:numId="19">
    <w:abstractNumId w:val="15"/>
  </w:num>
  <w:num w:numId="20">
    <w:abstractNumId w:val="26"/>
  </w:num>
  <w:num w:numId="21">
    <w:abstractNumId w:val="0"/>
  </w:num>
  <w:num w:numId="22">
    <w:abstractNumId w:val="13"/>
  </w:num>
  <w:num w:numId="23">
    <w:abstractNumId w:val="11"/>
  </w:num>
  <w:num w:numId="24">
    <w:abstractNumId w:val="17"/>
  </w:num>
  <w:num w:numId="25">
    <w:abstractNumId w:val="16"/>
  </w:num>
  <w:num w:numId="26">
    <w:abstractNumId w:val="19"/>
  </w:num>
  <w:num w:numId="27">
    <w:abstractNumId w:val="14"/>
  </w:num>
  <w:num w:numId="28">
    <w:abstractNumId w:val="31"/>
  </w:num>
  <w:num w:numId="29">
    <w:abstractNumId w:val="33"/>
  </w:num>
  <w:num w:numId="30">
    <w:abstractNumId w:val="28"/>
  </w:num>
  <w:num w:numId="31">
    <w:abstractNumId w:val="24"/>
  </w:num>
  <w:num w:numId="32">
    <w:abstractNumId w:val="32"/>
  </w:num>
  <w:num w:numId="33">
    <w:abstractNumId w:val="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footnotePr>
    <w:footnote w:id="-1"/>
    <w:footnote w:id="0"/>
  </w:footnotePr>
  <w:endnotePr>
    <w:endnote w:id="-1"/>
    <w:endnote w:id="0"/>
  </w:endnotePr>
  <w:compat>
    <w:spaceForUL/>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4604"/>
    <w:rsid w:val="000D4604"/>
    <w:rsid w:val="00247E6B"/>
    <w:rsid w:val="003550D9"/>
    <w:rsid w:val="00380A10"/>
    <w:rsid w:val="006041B4"/>
    <w:rsid w:val="00722282"/>
    <w:rsid w:val="00902F3D"/>
    <w:rsid w:val="009765C5"/>
    <w:rsid w:val="00A26C7A"/>
    <w:rsid w:val="00A4406B"/>
    <w:rsid w:val="00B31A92"/>
    <w:rsid w:val="00BC5EAF"/>
    <w:rsid w:val="00C02824"/>
    <w:rsid w:val="00C76827"/>
    <w:rsid w:val="00EF40B4"/>
    <w:rsid w:val="00EF7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ascii="Times New Roman" w:hAnsi="Times New Roman"/>
      <w:sz w:val="22"/>
      <w:szCs w:val="22"/>
    </w:rPr>
  </w:style>
  <w:style w:type="paragraph" w:styleId="1">
    <w:name w:val="heading 1"/>
    <w:basedOn w:val="-11BulletListFooterTextnumbered-141BulletNumberNumBullet1Paragraphedeliste1lp1"/>
    <w:link w:val="10"/>
    <w:pPr>
      <w:ind w:left="350" w:right="262"/>
      <w:jc w:val="center"/>
      <w:outlineLvl w:val="0"/>
    </w:pPr>
    <w:rPr>
      <w:b/>
      <w:bCs/>
      <w:sz w:val="28"/>
      <w:szCs w:val="28"/>
    </w:rPr>
  </w:style>
  <w:style w:type="paragraph" w:styleId="2">
    <w:name w:val="heading 2"/>
    <w:basedOn w:val="-11BulletListFooterTextnumbered-141BulletNumberNumBullet1Paragraphedeliste1lp1"/>
    <w:next w:val="a"/>
    <w:link w:val="20"/>
    <w:pPr>
      <w:widowControl/>
      <w:numPr>
        <w:ilvl w:val="1"/>
        <w:numId w:val="34"/>
      </w:numPr>
      <w:spacing w:before="240" w:after="240" w:line="312" w:lineRule="auto"/>
      <w:contextualSpacing/>
      <w:jc w:val="both"/>
      <w:outlineLvl w:val="1"/>
    </w:pPr>
    <w:rPr>
      <w:rFonts w:eastAsia="Calibri"/>
      <w:b/>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ind w:left="215"/>
    </w:pPr>
    <w:rPr>
      <w:sz w:val="20"/>
      <w:szCs w:val="20"/>
      <w:lang w:val="en-US" w:eastAsia="en-US"/>
    </w:rPr>
  </w:style>
  <w:style w:type="character" w:customStyle="1" w:styleId="a4">
    <w:name w:val="Основной текст Знак"/>
    <w:link w:val="a3"/>
    <w:semiHidden/>
    <w:locked/>
    <w:rPr>
      <w:rFonts w:ascii="Times New Roman" w:hAnsi="Times New Roman"/>
    </w:rPr>
  </w:style>
  <w:style w:type="paragraph" w:customStyle="1" w:styleId="-11BulletListFooterTextnumbered-141BulletNumberNumBullet1Paragraphedeliste1lp1">
    <w:name w:val="Абзац списка;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11BulletListFooterTextnumbered-141BulletNumber"/>
    <w:pPr>
      <w:ind w:left="215" w:firstLine="709"/>
    </w:pPr>
    <w:rPr>
      <w:sz w:val="24"/>
      <w:szCs w:val="24"/>
      <w:lang w:val="en-US" w:eastAsia="en-US"/>
    </w:rPr>
  </w:style>
  <w:style w:type="paragraph" w:customStyle="1" w:styleId="TableParagraph">
    <w:name w:val="Table Paragraph"/>
    <w:basedOn w:val="a"/>
    <w:rPr>
      <w:sz w:val="24"/>
      <w:szCs w:val="24"/>
    </w:rPr>
  </w:style>
  <w:style w:type="character" w:customStyle="1" w:styleId="-11BulletListFooterTextnumbered-141BulletNumber">
    <w:name w:val="Абзац списка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11BulletListFooterTextnumbered-141BulletNumberNumBullet1Paragraphedeliste1lp1"/>
    <w:locked/>
    <w:rPr>
      <w:rFonts w:ascii="Times New Roman" w:hAnsi="Times New Roman"/>
      <w:sz w:val="24"/>
      <w:szCs w:val="24"/>
    </w:rPr>
  </w:style>
  <w:style w:type="character" w:customStyle="1" w:styleId="3">
    <w:name w:val="Заголовок №3_"/>
    <w:link w:val="30"/>
    <w:locked/>
    <w:rPr>
      <w:rFonts w:ascii="Times New Roman" w:hAnsi="Times New Roman"/>
      <w:b/>
      <w:bCs/>
      <w:i/>
      <w:iCs/>
    </w:rPr>
  </w:style>
  <w:style w:type="paragraph" w:customStyle="1" w:styleId="30">
    <w:name w:val="Заголовок №3"/>
    <w:basedOn w:val="a"/>
    <w:link w:val="3"/>
    <w:pPr>
      <w:spacing w:after="200"/>
      <w:outlineLvl w:val="2"/>
    </w:pPr>
    <w:rPr>
      <w:b/>
      <w:bCs/>
      <w:i/>
      <w:iCs/>
      <w:sz w:val="20"/>
      <w:szCs w:val="20"/>
      <w:lang w:val="en-US" w:eastAsia="en-US"/>
    </w:rPr>
  </w:style>
  <w:style w:type="character" w:customStyle="1" w:styleId="a5">
    <w:name w:val="Основной текст_"/>
    <w:link w:val="11"/>
    <w:locked/>
    <w:rPr>
      <w:rFonts w:ascii="Times New Roman" w:hAnsi="Times New Roman"/>
    </w:rPr>
  </w:style>
  <w:style w:type="paragraph" w:customStyle="1" w:styleId="11">
    <w:name w:val="Основной текст1"/>
    <w:basedOn w:val="a"/>
    <w:link w:val="a5"/>
    <w:pPr>
      <w:ind w:firstLine="400"/>
    </w:pPr>
    <w:rPr>
      <w:sz w:val="20"/>
      <w:szCs w:val="20"/>
      <w:lang w:val="en-US" w:eastAsia="en-US"/>
    </w:rPr>
  </w:style>
  <w:style w:type="character" w:styleId="a6">
    <w:name w:val="annotation reference"/>
    <w:semiHidden/>
    <w:rPr>
      <w:sz w:val="16"/>
      <w:szCs w:val="16"/>
    </w:rPr>
  </w:style>
  <w:style w:type="paragraph" w:styleId="a7">
    <w:name w:val="annotation text"/>
    <w:basedOn w:val="a"/>
    <w:link w:val="a8"/>
    <w:rPr>
      <w:sz w:val="20"/>
      <w:szCs w:val="20"/>
      <w:lang w:val="en-US" w:eastAsia="en-US"/>
    </w:rPr>
  </w:style>
  <w:style w:type="character" w:customStyle="1" w:styleId="a8">
    <w:name w:val="Текст примечания Знак"/>
    <w:link w:val="a7"/>
    <w:rPr>
      <w:rFonts w:ascii="Times New Roman" w:hAnsi="Times New Roman"/>
    </w:rPr>
  </w:style>
  <w:style w:type="paragraph" w:styleId="a9">
    <w:name w:val="annotation subject"/>
    <w:basedOn w:val="a7"/>
    <w:next w:val="a7"/>
    <w:link w:val="aa"/>
    <w:semiHidden/>
    <w:rPr>
      <w:b/>
      <w:bCs/>
    </w:rPr>
  </w:style>
  <w:style w:type="character" w:customStyle="1" w:styleId="aa">
    <w:name w:val="Тема примечания Знак"/>
    <w:link w:val="a9"/>
    <w:semiHidden/>
    <w:rPr>
      <w:rFonts w:ascii="Times New Roman" w:hAnsi="Times New Roman"/>
      <w:b/>
      <w:bCs/>
    </w:rPr>
  </w:style>
  <w:style w:type="paragraph" w:styleId="ab">
    <w:name w:val="Balloon Text"/>
    <w:basedOn w:val="a"/>
    <w:link w:val="ac"/>
    <w:semiHidden/>
    <w:rPr>
      <w:rFonts w:ascii="Tahoma" w:hAnsi="Tahoma"/>
      <w:sz w:val="16"/>
      <w:szCs w:val="16"/>
    </w:rPr>
  </w:style>
  <w:style w:type="character" w:customStyle="1" w:styleId="ac">
    <w:name w:val="Текст выноски Знак"/>
    <w:link w:val="ab"/>
    <w:semiHidden/>
    <w:rPr>
      <w:rFonts w:ascii="Tahoma" w:hAnsi="Tahoma"/>
      <w:sz w:val="16"/>
      <w:szCs w:val="16"/>
    </w:rPr>
  </w:style>
  <w:style w:type="paragraph" w:styleId="ad">
    <w:name w:val="Subtitle"/>
    <w:basedOn w:val="a"/>
    <w:next w:val="a"/>
    <w:link w:val="ae"/>
    <w:pPr>
      <w:spacing w:after="60"/>
      <w:jc w:val="center"/>
      <w:outlineLvl w:val="1"/>
    </w:pPr>
    <w:rPr>
      <w:rFonts w:ascii="Cambria" w:hAnsi="Cambria"/>
      <w:sz w:val="24"/>
      <w:szCs w:val="24"/>
    </w:rPr>
  </w:style>
  <w:style w:type="character" w:customStyle="1" w:styleId="ae">
    <w:name w:val="Подзаголовок Знак"/>
    <w:link w:val="ad"/>
    <w:rPr>
      <w:rFonts w:ascii="Cambria" w:eastAsia="Times New Roman" w:hAnsi="Cambria"/>
      <w:sz w:val="24"/>
      <w:szCs w:val="24"/>
    </w:rPr>
  </w:style>
  <w:style w:type="character" w:styleId="af">
    <w:name w:val="Emphasis"/>
    <w:rPr>
      <w:i/>
      <w:iCs/>
    </w:rPr>
  </w:style>
  <w:style w:type="character" w:customStyle="1" w:styleId="10">
    <w:name w:val="Заголовок 1 Знак"/>
    <w:link w:val="1"/>
    <w:rPr>
      <w:rFonts w:ascii="Times New Roman" w:eastAsia="Calibri" w:hAnsi="Times New Roman"/>
      <w:b/>
      <w:sz w:val="28"/>
      <w:szCs w:val="28"/>
      <w:lang w:eastAsia="en-US"/>
    </w:rPr>
  </w:style>
  <w:style w:type="character" w:customStyle="1" w:styleId="20">
    <w:name w:val="Заголовок 2 Знак"/>
    <w:link w:val="2"/>
    <w:rPr>
      <w:rFonts w:ascii="Times New Roman" w:eastAsia="Calibri" w:hAnsi="Times New Roman"/>
      <w:b/>
      <w:sz w:val="28"/>
      <w:szCs w:val="28"/>
      <w:lang w:eastAsia="en-US"/>
    </w:rPr>
  </w:style>
  <w:style w:type="table" w:styleId="af0">
    <w:name w:val="Table Grid"/>
    <w:basedOn w:val="a1"/>
    <w:rPr>
      <w:rFonts w:eastAsia="Calibri"/>
      <w:sz w:val="22"/>
      <w:szCs w:val="22"/>
      <w:lang w:eastAsia="en-US"/>
    </w:rPr>
    <w:tblPr/>
  </w:style>
  <w:style w:type="paragraph" w:customStyle="1" w:styleId="123">
    <w:name w:val="_Список_123"/>
    <w:pPr>
      <w:tabs>
        <w:tab w:val="left" w:pos="851"/>
        <w:tab w:val="left" w:pos="1644"/>
        <w:tab w:val="left" w:pos="1928"/>
        <w:tab w:val="left" w:pos="2325"/>
      </w:tabs>
      <w:spacing w:after="60"/>
      <w:jc w:val="both"/>
    </w:pPr>
    <w:rPr>
      <w:rFonts w:ascii="Times New Roman" w:hAnsi="Times New Roman"/>
      <w:sz w:val="24"/>
    </w:rPr>
  </w:style>
  <w:style w:type="paragraph" w:styleId="af1">
    <w:name w:val="No Spacing"/>
    <w:pPr>
      <w:ind w:firstLine="851"/>
      <w:jc w:val="both"/>
    </w:pPr>
    <w:rPr>
      <w:rFonts w:ascii="Times New Roman" w:hAnsi="Times New Roman"/>
      <w:sz w:val="28"/>
      <w:szCs w:val="28"/>
    </w:rPr>
  </w:style>
  <w:style w:type="character" w:styleId="af2">
    <w:name w:val="line number"/>
    <w:basedOn w:val="a0"/>
    <w:semiHidden/>
  </w:style>
  <w:style w:type="paragraph" w:styleId="af3">
    <w:name w:val="TOC Heading"/>
    <w:basedOn w:val="1"/>
    <w:next w:val="a"/>
    <w:semiHidden/>
    <w:pPr>
      <w:keepNext/>
      <w:keepLines/>
      <w:spacing w:before="480" w:line="276" w:lineRule="auto"/>
      <w:ind w:left="0" w:firstLine="0"/>
      <w:jc w:val="left"/>
      <w:outlineLvl w:val="9"/>
    </w:pPr>
    <w:rPr>
      <w:rFonts w:ascii="Cambria" w:hAnsi="Cambria"/>
      <w:color w:val="365F91"/>
    </w:rPr>
  </w:style>
  <w:style w:type="paragraph" w:styleId="12">
    <w:name w:val="toc 1"/>
    <w:basedOn w:val="a"/>
    <w:next w:val="a"/>
  </w:style>
  <w:style w:type="paragraph" w:styleId="21">
    <w:name w:val="toc 2"/>
    <w:basedOn w:val="a"/>
    <w:next w:val="a"/>
    <w:pPr>
      <w:tabs>
        <w:tab w:val="left" w:pos="660"/>
        <w:tab w:val="right" w:leader="dot" w:pos="9348"/>
      </w:tabs>
      <w:jc w:val="both"/>
    </w:pPr>
  </w:style>
  <w:style w:type="paragraph" w:styleId="31">
    <w:name w:val="toc 3"/>
    <w:basedOn w:val="a"/>
    <w:next w:val="a"/>
    <w:pPr>
      <w:ind w:left="440"/>
    </w:pPr>
  </w:style>
  <w:style w:type="character" w:styleId="af4">
    <w:name w:val="Hyperlink"/>
    <w:rPr>
      <w:color w:val="0000FF"/>
      <w:u w:val="single"/>
    </w:rPr>
  </w:style>
  <w:style w:type="paragraph" w:styleId="af5">
    <w:name w:val="footnote text"/>
    <w:basedOn w:val="a"/>
    <w:link w:val="af6"/>
    <w:semiHidden/>
    <w:pPr>
      <w:widowControl/>
      <w:ind w:firstLine="851"/>
      <w:jc w:val="both"/>
    </w:pPr>
    <w:rPr>
      <w:rFonts w:eastAsia="Calibri"/>
      <w:sz w:val="20"/>
      <w:szCs w:val="20"/>
      <w:lang w:eastAsia="en-US"/>
    </w:rPr>
  </w:style>
  <w:style w:type="character" w:customStyle="1" w:styleId="af6">
    <w:name w:val="Текст сноски Знак"/>
    <w:link w:val="af5"/>
    <w:semiHidden/>
    <w:rPr>
      <w:rFonts w:ascii="Times New Roman" w:eastAsia="Calibri" w:hAnsi="Times New Roman"/>
      <w:lang w:eastAsia="en-US"/>
    </w:rPr>
  </w:style>
  <w:style w:type="character" w:styleId="af7">
    <w:name w:val="footnote reference"/>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sp-adm@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28</Pages>
  <Words>11072</Words>
  <Characters>63112</Characters>
  <Application>Microsoft Office Word</Application>
  <DocSecurity>0</DocSecurity>
  <Lines>525</Lines>
  <Paragraphs>148</Paragraphs>
  <ScaleCrop>false</ScaleCrop>
  <Company/>
  <LinksUpToDate>false</LinksUpToDate>
  <CharactersWithSpaces>74036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Орлова</cp:lastModifiedBy>
  <cp:revision>15</cp:revision>
  <dcterms:created xsi:type="dcterms:W3CDTF">2022-11-28T15:27:00Z</dcterms:created>
  <dcterms:modified xsi:type="dcterms:W3CDTF">2022-11-28T16:21:00Z</dcterms:modified>
</cp:coreProperties>
</file>